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14316" w14:textId="7E7E8BE8" w:rsidR="005F4ED9" w:rsidRPr="00183BA6" w:rsidRDefault="005F4ED9" w:rsidP="00183BA6">
      <w:pPr>
        <w:ind w:left="567" w:right="850"/>
        <w:jc w:val="center"/>
        <w:rPr>
          <w:rFonts w:ascii="Arial" w:hAnsi="Arial"/>
          <w:b/>
          <w:sz w:val="32"/>
        </w:rPr>
      </w:pPr>
      <w:r w:rsidRPr="00183BA6">
        <w:rPr>
          <w:rFonts w:ascii="Arial" w:hAnsi="Arial"/>
          <w:b/>
          <w:spacing w:val="1"/>
          <w:sz w:val="32"/>
        </w:rPr>
        <w:t>T</w:t>
      </w:r>
      <w:r w:rsidRPr="00183BA6">
        <w:rPr>
          <w:rFonts w:ascii="Arial" w:hAnsi="Arial"/>
          <w:b/>
          <w:spacing w:val="-2"/>
          <w:sz w:val="32"/>
        </w:rPr>
        <w:t>R</w:t>
      </w:r>
      <w:r w:rsidRPr="00183BA6">
        <w:rPr>
          <w:rFonts w:ascii="Arial" w:hAnsi="Arial"/>
          <w:b/>
          <w:spacing w:val="-1"/>
          <w:sz w:val="32"/>
        </w:rPr>
        <w:t>A</w:t>
      </w:r>
      <w:r w:rsidRPr="00183BA6">
        <w:rPr>
          <w:rFonts w:ascii="Arial" w:hAnsi="Arial"/>
          <w:b/>
          <w:spacing w:val="1"/>
          <w:sz w:val="32"/>
        </w:rPr>
        <w:t>I</w:t>
      </w:r>
      <w:r w:rsidRPr="00183BA6">
        <w:rPr>
          <w:rFonts w:ascii="Arial" w:hAnsi="Arial"/>
          <w:b/>
          <w:spacing w:val="-4"/>
          <w:sz w:val="32"/>
        </w:rPr>
        <w:t>T</w:t>
      </w:r>
      <w:r w:rsidRPr="00183BA6">
        <w:rPr>
          <w:rFonts w:ascii="Arial" w:hAnsi="Arial"/>
          <w:b/>
          <w:sz w:val="32"/>
        </w:rPr>
        <w:t>E</w:t>
      </w:r>
      <w:r w:rsidRPr="00183BA6">
        <w:rPr>
          <w:rFonts w:ascii="Arial" w:hAnsi="Arial"/>
          <w:b/>
          <w:spacing w:val="2"/>
          <w:sz w:val="32"/>
        </w:rPr>
        <w:t xml:space="preserve"> </w:t>
      </w:r>
      <w:r w:rsidRPr="00183BA6">
        <w:rPr>
          <w:rFonts w:ascii="Arial" w:hAnsi="Arial"/>
          <w:b/>
          <w:sz w:val="32"/>
        </w:rPr>
        <w:t>DE</w:t>
      </w:r>
      <w:r w:rsidRPr="00183BA6">
        <w:rPr>
          <w:rFonts w:ascii="Arial" w:hAnsi="Arial"/>
          <w:b/>
          <w:spacing w:val="1"/>
          <w:sz w:val="32"/>
        </w:rPr>
        <w:t xml:space="preserve"> </w:t>
      </w:r>
      <w:r w:rsidRPr="00183BA6">
        <w:rPr>
          <w:rFonts w:ascii="Arial" w:hAnsi="Arial"/>
          <w:b/>
          <w:spacing w:val="-8"/>
          <w:sz w:val="32"/>
        </w:rPr>
        <w:t>F</w:t>
      </w:r>
      <w:r w:rsidRPr="00183BA6">
        <w:rPr>
          <w:rFonts w:ascii="Arial" w:hAnsi="Arial"/>
          <w:b/>
          <w:spacing w:val="2"/>
          <w:sz w:val="32"/>
        </w:rPr>
        <w:t>U</w:t>
      </w:r>
      <w:r w:rsidRPr="00183BA6">
        <w:rPr>
          <w:rFonts w:ascii="Arial" w:hAnsi="Arial"/>
          <w:b/>
          <w:spacing w:val="-4"/>
          <w:sz w:val="32"/>
        </w:rPr>
        <w:t>S</w:t>
      </w:r>
      <w:r w:rsidRPr="00183BA6">
        <w:rPr>
          <w:rFonts w:ascii="Arial" w:hAnsi="Arial"/>
          <w:b/>
          <w:spacing w:val="1"/>
          <w:sz w:val="32"/>
        </w:rPr>
        <w:t>I</w:t>
      </w:r>
      <w:r w:rsidRPr="00183BA6">
        <w:rPr>
          <w:rFonts w:ascii="Arial" w:hAnsi="Arial"/>
          <w:b/>
          <w:spacing w:val="-2"/>
          <w:sz w:val="32"/>
        </w:rPr>
        <w:t>O</w:t>
      </w:r>
      <w:r w:rsidRPr="00183BA6">
        <w:rPr>
          <w:rFonts w:ascii="Arial" w:hAnsi="Arial"/>
          <w:b/>
          <w:sz w:val="32"/>
        </w:rPr>
        <w:t>N</w:t>
      </w:r>
    </w:p>
    <w:p w14:paraId="66F77CAE" w14:textId="57CA51B8" w:rsidR="005F4ED9" w:rsidRPr="00183BA6" w:rsidRDefault="004766E5" w:rsidP="00A368B1">
      <w:pPr>
        <w:ind w:right="630"/>
        <w:jc w:val="center"/>
        <w:rPr>
          <w:rFonts w:ascii="Arial" w:hAnsi="Arial" w:cs="Calibri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</w:rPr>
        <w:t>des</w:t>
      </w:r>
      <w:proofErr w:type="gramEnd"/>
      <w:r w:rsidR="006E4425">
        <w:rPr>
          <w:rFonts w:ascii="Arial" w:hAnsi="Arial"/>
          <w:b/>
          <w:sz w:val="32"/>
        </w:rPr>
        <w:t xml:space="preserve"> l</w:t>
      </w:r>
      <w:r w:rsidR="005F4ED9" w:rsidRPr="00183BA6">
        <w:rPr>
          <w:rFonts w:ascii="Arial" w:hAnsi="Arial"/>
          <w:b/>
          <w:sz w:val="32"/>
        </w:rPr>
        <w:t>igues Languedoc</w:t>
      </w:r>
      <w:r w:rsidR="00443191" w:rsidRPr="00A368B1">
        <w:rPr>
          <w:rFonts w:ascii="Calibri" w:hAnsi="Calibri"/>
          <w:b/>
          <w:sz w:val="32"/>
        </w:rPr>
        <w:t>-</w:t>
      </w:r>
      <w:r w:rsidR="005F4ED9" w:rsidRPr="00183BA6">
        <w:rPr>
          <w:rFonts w:ascii="Arial" w:hAnsi="Arial"/>
          <w:b/>
          <w:sz w:val="32"/>
        </w:rPr>
        <w:t>Roussillon et Midi</w:t>
      </w:r>
      <w:r w:rsidR="00443191" w:rsidRPr="00A368B1">
        <w:rPr>
          <w:rFonts w:ascii="Calibri" w:hAnsi="Calibri"/>
          <w:b/>
          <w:sz w:val="32"/>
        </w:rPr>
        <w:t>-</w:t>
      </w:r>
      <w:r w:rsidR="005F4ED9" w:rsidRPr="00183BA6">
        <w:rPr>
          <w:rFonts w:ascii="Arial" w:hAnsi="Arial"/>
          <w:b/>
          <w:sz w:val="32"/>
        </w:rPr>
        <w:t>Pyrénées</w:t>
      </w:r>
    </w:p>
    <w:p w14:paraId="3F77094F" w14:textId="77777777" w:rsidR="005F4ED9" w:rsidRPr="00183BA6" w:rsidRDefault="005F4ED9" w:rsidP="00183BA6">
      <w:pPr>
        <w:ind w:left="567" w:right="850"/>
        <w:jc w:val="center"/>
        <w:rPr>
          <w:rFonts w:ascii="Arial" w:hAnsi="Arial"/>
          <w:b/>
          <w:sz w:val="32"/>
        </w:rPr>
      </w:pPr>
      <w:proofErr w:type="gramStart"/>
      <w:r w:rsidRPr="00183BA6">
        <w:rPr>
          <w:rFonts w:ascii="Arial" w:hAnsi="Arial"/>
          <w:b/>
          <w:sz w:val="32"/>
        </w:rPr>
        <w:t>de</w:t>
      </w:r>
      <w:proofErr w:type="gramEnd"/>
      <w:r w:rsidRPr="00183BA6">
        <w:rPr>
          <w:rFonts w:ascii="Arial" w:hAnsi="Arial"/>
          <w:b/>
          <w:sz w:val="32"/>
        </w:rPr>
        <w:t xml:space="preserve"> Tir à l'Arc</w:t>
      </w:r>
    </w:p>
    <w:p w14:paraId="54ACFD54" w14:textId="77777777" w:rsidR="005F4ED9" w:rsidRPr="00183BA6" w:rsidRDefault="005F4ED9" w:rsidP="00183BA6">
      <w:pPr>
        <w:ind w:left="567" w:right="850"/>
        <w:rPr>
          <w:rFonts w:ascii="Arial" w:hAnsi="Arial"/>
          <w:b/>
          <w:sz w:val="32"/>
        </w:rPr>
      </w:pPr>
    </w:p>
    <w:p w14:paraId="0B7F735C" w14:textId="77777777" w:rsidR="005F4ED9" w:rsidRDefault="005F4ED9" w:rsidP="005F4ED9">
      <w:pPr>
        <w:ind w:left="567" w:right="850"/>
        <w:rPr>
          <w:rFonts w:ascii="Arial" w:hAnsi="Arial" w:cs="Calibri"/>
          <w:b/>
        </w:rPr>
      </w:pPr>
    </w:p>
    <w:p w14:paraId="33793CDB" w14:textId="77777777" w:rsidR="005F4ED9" w:rsidRPr="00A368B1" w:rsidRDefault="005F4ED9" w:rsidP="00183BA6">
      <w:pPr>
        <w:ind w:left="567" w:right="850"/>
        <w:rPr>
          <w:rFonts w:ascii="Arial" w:hAnsi="Arial"/>
        </w:rPr>
      </w:pPr>
      <w:r w:rsidRPr="00A368B1">
        <w:rPr>
          <w:rFonts w:ascii="Arial" w:hAnsi="Arial"/>
        </w:rPr>
        <w:t xml:space="preserve">Entre </w:t>
      </w:r>
    </w:p>
    <w:p w14:paraId="4D206C62" w14:textId="77777777" w:rsidR="005F4ED9" w:rsidRPr="00183BA6" w:rsidRDefault="005F4ED9" w:rsidP="00183BA6">
      <w:pPr>
        <w:ind w:left="567" w:right="850"/>
        <w:rPr>
          <w:rFonts w:ascii="Arial" w:hAnsi="Arial"/>
          <w:b/>
        </w:rPr>
      </w:pPr>
    </w:p>
    <w:p w14:paraId="6FEAC8BC" w14:textId="5A2251B7" w:rsidR="005F4ED9" w:rsidRPr="00183BA6" w:rsidRDefault="007A4588" w:rsidP="00183BA6">
      <w:pPr>
        <w:ind w:left="567" w:right="850"/>
        <w:jc w:val="both"/>
        <w:rPr>
          <w:rFonts w:ascii="Arial" w:hAnsi="Arial"/>
        </w:rPr>
      </w:pPr>
      <w:del w:id="2" w:author="Jean-Luc Levy" w:date="2016-11-16T10:41:00Z">
        <w:r w:rsidRPr="007C6787">
          <w:rPr>
            <w:rFonts w:ascii="Arial" w:hAnsi="Arial"/>
            <w:b/>
          </w:rPr>
          <w:delText>l</w:delText>
        </w:r>
        <w:r w:rsidR="00443191" w:rsidRPr="007C6787">
          <w:rPr>
            <w:rFonts w:ascii="Arial" w:hAnsi="Arial"/>
            <w:b/>
          </w:rPr>
          <w:delText>a</w:delText>
        </w:r>
      </w:del>
      <w:ins w:id="3" w:author="Jean-Luc Levy" w:date="2016-11-16T10:41:00Z">
        <w:r w:rsidR="00443191" w:rsidRPr="00443191">
          <w:rPr>
            <w:rFonts w:ascii="Arial" w:hAnsi="Arial"/>
            <w:b/>
          </w:rPr>
          <w:t>La</w:t>
        </w:r>
      </w:ins>
      <w:r w:rsidR="005F4ED9" w:rsidRPr="00183BA6">
        <w:rPr>
          <w:rFonts w:ascii="Arial" w:hAnsi="Arial"/>
          <w:b/>
        </w:rPr>
        <w:t xml:space="preserve"> ligue Languedoc</w:t>
      </w:r>
      <w:r w:rsidR="005F4ED9">
        <w:rPr>
          <w:rFonts w:ascii="Arial" w:hAnsi="Arial" w:cs="Calibri"/>
          <w:b/>
        </w:rPr>
        <w:t>-</w:t>
      </w:r>
      <w:r w:rsidR="005F4ED9" w:rsidRPr="00183BA6">
        <w:rPr>
          <w:rFonts w:ascii="Arial" w:hAnsi="Arial"/>
          <w:b/>
        </w:rPr>
        <w:t>Roussillon de Tir à l’Arc</w:t>
      </w:r>
      <w:r w:rsidR="005F4ED9" w:rsidRPr="00183BA6">
        <w:rPr>
          <w:rFonts w:ascii="Arial" w:hAnsi="Arial"/>
        </w:rPr>
        <w:t xml:space="preserve">, N° </w:t>
      </w:r>
      <w:r w:rsidR="005F4ED9">
        <w:rPr>
          <w:rFonts w:ascii="Arial" w:hAnsi="Arial" w:cs="Calibri"/>
        </w:rPr>
        <w:t>Siret</w:t>
      </w:r>
      <w:r w:rsidR="005F4ED9" w:rsidRPr="00183BA6">
        <w:rPr>
          <w:rFonts w:ascii="Arial" w:hAnsi="Arial"/>
        </w:rPr>
        <w:t xml:space="preserve"> 439 892 137 00032, déclarée à la préfecture de L'HERAULT, sous le N°0343006861, en date d'Août 1976, représentée par son président Pascal CHAMPION</w:t>
      </w:r>
      <w:r w:rsidR="005F4ED9" w:rsidRPr="00183BA6">
        <w:rPr>
          <w:rFonts w:ascii="Arial" w:hAnsi="Arial"/>
          <w:i/>
        </w:rPr>
        <w:t xml:space="preserve"> </w:t>
      </w:r>
      <w:r w:rsidR="005F4ED9" w:rsidRPr="00183BA6">
        <w:rPr>
          <w:rFonts w:ascii="Arial" w:hAnsi="Arial"/>
        </w:rPr>
        <w:t xml:space="preserve">sis à l’adresse du siège social </w:t>
      </w:r>
      <w:r w:rsidR="005F4ED9">
        <w:rPr>
          <w:rFonts w:ascii="Arial" w:hAnsi="Arial" w:cs="Calibri"/>
        </w:rPr>
        <w:t xml:space="preserve">Maison Régionale des Sports </w:t>
      </w:r>
      <w:r w:rsidR="005F4ED9" w:rsidRPr="00183BA6">
        <w:rPr>
          <w:rFonts w:ascii="Arial" w:hAnsi="Arial"/>
        </w:rPr>
        <w:t xml:space="preserve">1039, rue Georges </w:t>
      </w:r>
      <w:r w:rsidR="005F4ED9">
        <w:rPr>
          <w:rFonts w:ascii="Arial" w:hAnsi="Arial" w:cs="Calibri"/>
        </w:rPr>
        <w:t>Méliès</w:t>
      </w:r>
      <w:r w:rsidR="005F4ED9" w:rsidRPr="00183BA6">
        <w:rPr>
          <w:rFonts w:ascii="Arial" w:hAnsi="Arial"/>
        </w:rPr>
        <w:t xml:space="preserve"> 34000 MONTPELLIER,</w:t>
      </w:r>
    </w:p>
    <w:p w14:paraId="1D23CC09" w14:textId="77777777" w:rsidR="005F4ED9" w:rsidRPr="00183BA6" w:rsidRDefault="005F4ED9" w:rsidP="00183BA6">
      <w:pPr>
        <w:ind w:left="567" w:right="850"/>
        <w:jc w:val="both"/>
        <w:rPr>
          <w:rFonts w:ascii="Arial" w:hAnsi="Arial"/>
        </w:rPr>
      </w:pPr>
    </w:p>
    <w:p w14:paraId="015732F1" w14:textId="77777777" w:rsidR="005F4ED9" w:rsidRPr="00183BA6" w:rsidRDefault="005F4ED9" w:rsidP="00183BA6">
      <w:pPr>
        <w:ind w:left="567" w:right="850"/>
        <w:jc w:val="both"/>
        <w:rPr>
          <w:rFonts w:ascii="Arial" w:hAnsi="Arial"/>
        </w:rPr>
      </w:pPr>
      <w:r w:rsidRPr="00183BA6">
        <w:rPr>
          <w:rFonts w:ascii="Arial" w:hAnsi="Arial"/>
        </w:rPr>
        <w:t>Et,</w:t>
      </w:r>
    </w:p>
    <w:p w14:paraId="0949E779" w14:textId="77777777" w:rsidR="005F4ED9" w:rsidRPr="00183BA6" w:rsidRDefault="005F4ED9" w:rsidP="00183BA6">
      <w:pPr>
        <w:ind w:left="567" w:right="850"/>
        <w:jc w:val="both"/>
        <w:rPr>
          <w:rFonts w:ascii="Arial" w:hAnsi="Arial"/>
        </w:rPr>
      </w:pPr>
    </w:p>
    <w:p w14:paraId="7341CEF8" w14:textId="71A5C23A" w:rsidR="005F4ED9" w:rsidRPr="00183BA6" w:rsidRDefault="007A4588" w:rsidP="00183BA6">
      <w:pPr>
        <w:ind w:left="567" w:right="850"/>
        <w:jc w:val="both"/>
        <w:rPr>
          <w:rFonts w:ascii="Arial" w:hAnsi="Arial"/>
        </w:rPr>
      </w:pPr>
      <w:del w:id="4" w:author="Jean-Luc Levy" w:date="2016-11-16T10:41:00Z">
        <w:r w:rsidRPr="007C6787">
          <w:rPr>
            <w:rFonts w:ascii="Arial" w:hAnsi="Arial"/>
            <w:b/>
          </w:rPr>
          <w:delText>l</w:delText>
        </w:r>
        <w:r w:rsidR="00443191" w:rsidRPr="007C6787">
          <w:rPr>
            <w:rFonts w:ascii="Arial" w:hAnsi="Arial"/>
            <w:b/>
          </w:rPr>
          <w:delText>a</w:delText>
        </w:r>
      </w:del>
      <w:ins w:id="5" w:author="Jean-Luc Levy" w:date="2016-11-16T10:41:00Z">
        <w:r w:rsidR="00443191" w:rsidRPr="00443191">
          <w:rPr>
            <w:rFonts w:ascii="Arial" w:hAnsi="Arial"/>
            <w:b/>
          </w:rPr>
          <w:t>La</w:t>
        </w:r>
      </w:ins>
      <w:r w:rsidR="005F4ED9" w:rsidRPr="00183BA6">
        <w:rPr>
          <w:rFonts w:ascii="Arial" w:hAnsi="Arial"/>
          <w:b/>
        </w:rPr>
        <w:t xml:space="preserve"> ligue Midi</w:t>
      </w:r>
      <w:r w:rsidR="005F4ED9">
        <w:rPr>
          <w:rFonts w:ascii="Arial" w:hAnsi="Arial" w:cs="Calibri"/>
          <w:b/>
        </w:rPr>
        <w:t>-</w:t>
      </w:r>
      <w:r w:rsidR="005F4ED9" w:rsidRPr="00183BA6">
        <w:rPr>
          <w:rFonts w:ascii="Arial" w:hAnsi="Arial"/>
          <w:b/>
        </w:rPr>
        <w:t xml:space="preserve">Pyrénées de Tir à </w:t>
      </w:r>
      <w:r w:rsidR="005F4ED9">
        <w:rPr>
          <w:rFonts w:ascii="Arial" w:hAnsi="Arial" w:cs="Calibri"/>
          <w:b/>
        </w:rPr>
        <w:t>l’Arc,</w:t>
      </w:r>
      <w:r w:rsidR="005F4ED9" w:rsidRPr="00183BA6">
        <w:rPr>
          <w:rFonts w:ascii="Arial" w:hAnsi="Arial"/>
          <w:b/>
        </w:rPr>
        <w:t xml:space="preserve"> </w:t>
      </w:r>
      <w:r w:rsidR="005F4ED9" w:rsidRPr="00183BA6">
        <w:rPr>
          <w:rFonts w:ascii="Arial" w:hAnsi="Arial"/>
        </w:rPr>
        <w:t>N°</w:t>
      </w:r>
      <w:r w:rsidR="00443191">
        <w:rPr>
          <w:rFonts w:ascii="Arial" w:hAnsi="Arial"/>
        </w:rPr>
        <w:t xml:space="preserve"> </w:t>
      </w:r>
      <w:r w:rsidR="005F4ED9">
        <w:rPr>
          <w:rFonts w:ascii="Arial" w:hAnsi="Arial" w:cs="Calibri"/>
        </w:rPr>
        <w:t>Siret</w:t>
      </w:r>
      <w:r w:rsidR="005F4ED9" w:rsidRPr="00183BA6">
        <w:rPr>
          <w:rFonts w:ascii="Arial" w:hAnsi="Arial"/>
        </w:rPr>
        <w:t xml:space="preserve"> 398 996 173 00058, déclarée à la préfecture de HAUTE GARONNE, sous le N° 3/6512, en date du 1er octobre 1994, représentée par son président Didier RAMI, sis à l’adresse du siège social 25, rue Louis </w:t>
      </w:r>
      <w:proofErr w:type="spellStart"/>
      <w:r w:rsidR="005F4ED9" w:rsidRPr="00183BA6">
        <w:rPr>
          <w:rFonts w:ascii="Arial" w:hAnsi="Arial"/>
        </w:rPr>
        <w:t>Eydoux</w:t>
      </w:r>
      <w:proofErr w:type="spellEnd"/>
      <w:r w:rsidR="005F4ED9" w:rsidRPr="00183BA6">
        <w:rPr>
          <w:rFonts w:ascii="Arial" w:hAnsi="Arial"/>
        </w:rPr>
        <w:t xml:space="preserve"> 31400 TOULOUSE,</w:t>
      </w:r>
    </w:p>
    <w:p w14:paraId="3EADE669" w14:textId="77777777" w:rsidR="005F4ED9" w:rsidRPr="00183BA6" w:rsidRDefault="005F4ED9" w:rsidP="00183BA6">
      <w:pPr>
        <w:ind w:left="567" w:right="850"/>
        <w:jc w:val="both"/>
        <w:rPr>
          <w:rFonts w:ascii="Arial" w:hAnsi="Arial"/>
        </w:rPr>
      </w:pPr>
    </w:p>
    <w:p w14:paraId="306D1201" w14:textId="77777777" w:rsidR="005F4ED9" w:rsidRPr="00183BA6" w:rsidRDefault="005F4ED9" w:rsidP="00183BA6">
      <w:pPr>
        <w:ind w:left="567" w:right="850"/>
        <w:jc w:val="both"/>
        <w:rPr>
          <w:rFonts w:ascii="Arial" w:hAnsi="Arial"/>
        </w:rPr>
      </w:pPr>
    </w:p>
    <w:p w14:paraId="63586B41" w14:textId="16A13F9C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</w:rPr>
      </w:pPr>
      <w:r w:rsidRPr="00183BA6">
        <w:rPr>
          <w:rFonts w:ascii="Arial" w:hAnsi="Arial"/>
        </w:rPr>
        <w:t>Il a été déclaré et convenu ce qui suit, en vue de réaliser la fusion des deux associations par voie d’absorption de la li</w:t>
      </w:r>
      <w:r w:rsidR="00443191" w:rsidRPr="006E4425">
        <w:rPr>
          <w:rFonts w:ascii="Arial" w:hAnsi="Arial"/>
        </w:rPr>
        <w:t>gue Languedoc Roussillon de Tir</w:t>
      </w:r>
      <w:r w:rsidR="00443191" w:rsidRPr="00A368B1">
        <w:rPr>
          <w:rFonts w:ascii="Calibri" w:hAnsi="Calibri"/>
        </w:rPr>
        <w:t xml:space="preserve"> </w:t>
      </w:r>
      <w:r w:rsidRPr="00183BA6">
        <w:rPr>
          <w:rFonts w:ascii="Arial" w:hAnsi="Arial"/>
        </w:rPr>
        <w:t>à l’Arc par la lig</w:t>
      </w:r>
      <w:r w:rsidR="00443191" w:rsidRPr="006E4425">
        <w:rPr>
          <w:rFonts w:ascii="Arial" w:hAnsi="Arial"/>
        </w:rPr>
        <w:t xml:space="preserve">ue Midi Pyrénées de Tir à l’Arc. Ce processus est le préalable à la création du </w:t>
      </w:r>
      <w:r w:rsidRPr="006E4425">
        <w:rPr>
          <w:rFonts w:ascii="Arial" w:hAnsi="Arial" w:cs="Calibri"/>
        </w:rPr>
        <w:t xml:space="preserve">Comité Régional de Tir à l’Arc d’Occitanie. </w:t>
      </w:r>
    </w:p>
    <w:p w14:paraId="521793F9" w14:textId="77777777" w:rsidR="005F4ED9" w:rsidRPr="00A368B1" w:rsidRDefault="005F4ED9" w:rsidP="00A368B1">
      <w:pPr>
        <w:pStyle w:val="Pieddepage"/>
        <w:ind w:left="567" w:right="850"/>
      </w:pPr>
    </w:p>
    <w:p w14:paraId="6D949EDB" w14:textId="77777777" w:rsidR="005F4ED9" w:rsidRPr="00183BA6" w:rsidRDefault="005F4ED9" w:rsidP="00A368B1">
      <w:pPr>
        <w:pStyle w:val="Titre2"/>
        <w:keepLines/>
        <w:numPr>
          <w:ilvl w:val="0"/>
          <w:numId w:val="0"/>
        </w:numPr>
        <w:spacing w:before="120" w:after="0" w:line="100" w:lineRule="atLeast"/>
        <w:ind w:left="576" w:right="850"/>
        <w:rPr>
          <w:rFonts w:ascii="Arial" w:hAnsi="Arial"/>
          <w:sz w:val="24"/>
        </w:rPr>
      </w:pPr>
      <w:r w:rsidRPr="00183BA6">
        <w:rPr>
          <w:rFonts w:ascii="Arial" w:hAnsi="Arial"/>
          <w:sz w:val="24"/>
        </w:rPr>
        <w:t>SECTION 1</w:t>
      </w:r>
    </w:p>
    <w:p w14:paraId="799F2ADF" w14:textId="77777777" w:rsidR="005F4ED9" w:rsidRPr="00183BA6" w:rsidRDefault="005F4ED9" w:rsidP="00183BA6">
      <w:pPr>
        <w:ind w:left="567" w:right="850"/>
        <w:rPr>
          <w:rFonts w:ascii="Arial" w:hAnsi="Arial"/>
          <w:sz w:val="24"/>
        </w:rPr>
      </w:pPr>
    </w:p>
    <w:p w14:paraId="6A3C9BD4" w14:textId="77777777" w:rsidR="005F4ED9" w:rsidRPr="00183BA6" w:rsidRDefault="005F4ED9" w:rsidP="00183BA6">
      <w:pPr>
        <w:ind w:left="567" w:right="850"/>
        <w:rPr>
          <w:rFonts w:ascii="Arial" w:hAnsi="Arial"/>
        </w:rPr>
      </w:pPr>
      <w:r w:rsidRPr="00183BA6">
        <w:rPr>
          <w:rFonts w:ascii="Arial" w:hAnsi="Arial"/>
          <w:b/>
        </w:rPr>
        <w:t xml:space="preserve">A. </w:t>
      </w:r>
      <w:r w:rsidRPr="00183BA6">
        <w:rPr>
          <w:rFonts w:ascii="Arial" w:hAnsi="Arial"/>
          <w:b/>
          <w:spacing w:val="-2"/>
        </w:rPr>
        <w:t>C</w:t>
      </w:r>
      <w:r w:rsidRPr="00183BA6">
        <w:rPr>
          <w:rFonts w:ascii="Arial" w:hAnsi="Arial"/>
          <w:b/>
        </w:rPr>
        <w:t>a</w:t>
      </w:r>
      <w:r w:rsidRPr="00183BA6">
        <w:rPr>
          <w:rFonts w:ascii="Arial" w:hAnsi="Arial"/>
          <w:b/>
          <w:spacing w:val="-2"/>
        </w:rPr>
        <w:t>r</w:t>
      </w:r>
      <w:r w:rsidRPr="00183BA6">
        <w:rPr>
          <w:rFonts w:ascii="Arial" w:hAnsi="Arial"/>
          <w:b/>
        </w:rPr>
        <w:t>a</w:t>
      </w:r>
      <w:r w:rsidRPr="00183BA6">
        <w:rPr>
          <w:rFonts w:ascii="Arial" w:hAnsi="Arial"/>
          <w:b/>
          <w:spacing w:val="-1"/>
        </w:rPr>
        <w:t>c</w:t>
      </w:r>
      <w:r w:rsidRPr="00183BA6">
        <w:rPr>
          <w:rFonts w:ascii="Arial" w:hAnsi="Arial"/>
          <w:b/>
        </w:rPr>
        <w:t>té</w:t>
      </w:r>
      <w:r w:rsidRPr="00183BA6">
        <w:rPr>
          <w:rFonts w:ascii="Arial" w:hAnsi="Arial"/>
          <w:b/>
          <w:spacing w:val="-2"/>
        </w:rPr>
        <w:t>r</w:t>
      </w:r>
      <w:r w:rsidRPr="00183BA6">
        <w:rPr>
          <w:rFonts w:ascii="Arial" w:hAnsi="Arial"/>
          <w:b/>
          <w:spacing w:val="-1"/>
        </w:rPr>
        <w:t>i</w:t>
      </w:r>
      <w:r w:rsidRPr="00183BA6">
        <w:rPr>
          <w:rFonts w:ascii="Arial" w:hAnsi="Arial"/>
          <w:b/>
          <w:spacing w:val="-2"/>
        </w:rPr>
        <w:t>s</w:t>
      </w:r>
      <w:r w:rsidRPr="00183BA6">
        <w:rPr>
          <w:rFonts w:ascii="Arial" w:hAnsi="Arial"/>
          <w:b/>
        </w:rPr>
        <w:t>t</w:t>
      </w:r>
      <w:r w:rsidRPr="00183BA6">
        <w:rPr>
          <w:rFonts w:ascii="Arial" w:hAnsi="Arial"/>
          <w:b/>
          <w:spacing w:val="-1"/>
        </w:rPr>
        <w:t>i</w:t>
      </w:r>
      <w:r w:rsidRPr="00183BA6">
        <w:rPr>
          <w:rFonts w:ascii="Arial" w:hAnsi="Arial"/>
          <w:b/>
        </w:rPr>
        <w:t>qu</w:t>
      </w:r>
      <w:r w:rsidRPr="00183BA6">
        <w:rPr>
          <w:rFonts w:ascii="Arial" w:hAnsi="Arial"/>
          <w:b/>
          <w:spacing w:val="-1"/>
        </w:rPr>
        <w:t>e</w:t>
      </w:r>
      <w:r w:rsidRPr="00183BA6">
        <w:rPr>
          <w:rFonts w:ascii="Arial" w:hAnsi="Arial"/>
          <w:b/>
        </w:rPr>
        <w:t>s</w:t>
      </w:r>
      <w:r w:rsidRPr="00183BA6">
        <w:rPr>
          <w:rFonts w:ascii="Arial" w:hAnsi="Arial"/>
          <w:b/>
          <w:spacing w:val="-4"/>
        </w:rPr>
        <w:t xml:space="preserve"> </w:t>
      </w:r>
      <w:r w:rsidRPr="00183BA6">
        <w:rPr>
          <w:rFonts w:ascii="Arial" w:hAnsi="Arial"/>
          <w:b/>
        </w:rPr>
        <w:t>d</w:t>
      </w:r>
      <w:r w:rsidRPr="00183BA6">
        <w:rPr>
          <w:rFonts w:ascii="Arial" w:hAnsi="Arial"/>
          <w:b/>
          <w:spacing w:val="-1"/>
        </w:rPr>
        <w:t>e</w:t>
      </w:r>
      <w:r w:rsidRPr="00183BA6">
        <w:rPr>
          <w:rFonts w:ascii="Arial" w:hAnsi="Arial"/>
          <w:b/>
        </w:rPr>
        <w:t>s</w:t>
      </w:r>
      <w:r w:rsidRPr="00183BA6">
        <w:rPr>
          <w:rFonts w:ascii="Arial" w:hAnsi="Arial"/>
          <w:b/>
          <w:spacing w:val="-4"/>
        </w:rPr>
        <w:t xml:space="preserve"> </w:t>
      </w:r>
      <w:r w:rsidRPr="00183BA6">
        <w:rPr>
          <w:rFonts w:ascii="Arial" w:hAnsi="Arial"/>
          <w:b/>
        </w:rPr>
        <w:t>a</w:t>
      </w:r>
      <w:r w:rsidRPr="00183BA6">
        <w:rPr>
          <w:rFonts w:ascii="Arial" w:hAnsi="Arial"/>
          <w:b/>
          <w:spacing w:val="-2"/>
        </w:rPr>
        <w:t>ss</w:t>
      </w:r>
      <w:r w:rsidRPr="00183BA6">
        <w:rPr>
          <w:rFonts w:ascii="Arial" w:hAnsi="Arial"/>
          <w:b/>
        </w:rPr>
        <w:t>o</w:t>
      </w:r>
      <w:r w:rsidRPr="00183BA6">
        <w:rPr>
          <w:rFonts w:ascii="Arial" w:hAnsi="Arial"/>
          <w:b/>
          <w:spacing w:val="-1"/>
        </w:rPr>
        <w:t>ci</w:t>
      </w:r>
      <w:r w:rsidRPr="00183BA6">
        <w:rPr>
          <w:rFonts w:ascii="Arial" w:hAnsi="Arial"/>
          <w:b/>
        </w:rPr>
        <w:t>at</w:t>
      </w:r>
      <w:r w:rsidRPr="00183BA6">
        <w:rPr>
          <w:rFonts w:ascii="Arial" w:hAnsi="Arial"/>
          <w:b/>
          <w:spacing w:val="-1"/>
        </w:rPr>
        <w:t>i</w:t>
      </w:r>
      <w:r w:rsidRPr="00183BA6">
        <w:rPr>
          <w:rFonts w:ascii="Arial" w:hAnsi="Arial"/>
          <w:b/>
        </w:rPr>
        <w:t>ons</w:t>
      </w:r>
      <w:r w:rsidRPr="00183BA6">
        <w:rPr>
          <w:rFonts w:ascii="Arial" w:hAnsi="Arial"/>
          <w:b/>
          <w:spacing w:val="-4"/>
        </w:rPr>
        <w:t xml:space="preserve"> </w:t>
      </w:r>
      <w:r w:rsidRPr="00183BA6">
        <w:rPr>
          <w:rFonts w:ascii="Arial" w:hAnsi="Arial"/>
          <w:b/>
          <w:spacing w:val="-1"/>
        </w:rPr>
        <w:t>i</w:t>
      </w:r>
      <w:r w:rsidRPr="00183BA6">
        <w:rPr>
          <w:rFonts w:ascii="Arial" w:hAnsi="Arial"/>
          <w:b/>
        </w:rPr>
        <w:t>nté</w:t>
      </w:r>
      <w:r w:rsidRPr="00183BA6">
        <w:rPr>
          <w:rFonts w:ascii="Arial" w:hAnsi="Arial"/>
          <w:b/>
          <w:spacing w:val="-2"/>
        </w:rPr>
        <w:t>r</w:t>
      </w:r>
      <w:r w:rsidRPr="00183BA6">
        <w:rPr>
          <w:rFonts w:ascii="Arial" w:hAnsi="Arial"/>
          <w:b/>
          <w:spacing w:val="-1"/>
        </w:rPr>
        <w:t>e</w:t>
      </w:r>
      <w:r w:rsidRPr="00183BA6">
        <w:rPr>
          <w:rFonts w:ascii="Arial" w:hAnsi="Arial"/>
          <w:b/>
          <w:spacing w:val="3"/>
        </w:rPr>
        <w:t>s</w:t>
      </w:r>
      <w:r w:rsidRPr="00183BA6">
        <w:rPr>
          <w:rFonts w:ascii="Arial" w:hAnsi="Arial"/>
          <w:b/>
          <w:spacing w:val="-2"/>
        </w:rPr>
        <w:t>s</w:t>
      </w:r>
      <w:r w:rsidRPr="00183BA6">
        <w:rPr>
          <w:rFonts w:ascii="Arial" w:hAnsi="Arial"/>
          <w:b/>
          <w:spacing w:val="-1"/>
        </w:rPr>
        <w:t>ée</w:t>
      </w:r>
      <w:r w:rsidRPr="00183BA6">
        <w:rPr>
          <w:rFonts w:ascii="Arial" w:hAnsi="Arial"/>
          <w:b/>
        </w:rPr>
        <w:t>s</w:t>
      </w:r>
      <w:r>
        <w:rPr>
          <w:rFonts w:ascii="Arial" w:hAnsi="Arial" w:cs="Calibri"/>
          <w:b/>
        </w:rPr>
        <w:t>.</w:t>
      </w:r>
    </w:p>
    <w:p w14:paraId="323306BB" w14:textId="77777777" w:rsidR="00443191" w:rsidRDefault="00443191" w:rsidP="00A368B1">
      <w:pPr>
        <w:pStyle w:val="Sansinterligne1"/>
        <w:ind w:right="850"/>
        <w:jc w:val="both"/>
        <w:rPr>
          <w:rFonts w:ascii="Arial" w:hAnsi="Arial"/>
        </w:rPr>
      </w:pPr>
    </w:p>
    <w:p w14:paraId="6A96114B" w14:textId="63BDAD57" w:rsidR="005F4ED9" w:rsidRPr="00183BA6" w:rsidRDefault="005F4ED9" w:rsidP="00A368B1">
      <w:pPr>
        <w:pStyle w:val="Sansinterligne1"/>
        <w:numPr>
          <w:ilvl w:val="0"/>
          <w:numId w:val="20"/>
        </w:numPr>
        <w:ind w:right="850"/>
        <w:jc w:val="both"/>
        <w:rPr>
          <w:rFonts w:ascii="Arial" w:hAnsi="Arial"/>
        </w:rPr>
      </w:pPr>
      <w:r w:rsidRPr="00183BA6">
        <w:rPr>
          <w:rFonts w:ascii="Arial" w:hAnsi="Arial"/>
        </w:rPr>
        <w:t>La ligue Languedoc</w:t>
      </w:r>
      <w:r>
        <w:rPr>
          <w:rFonts w:ascii="Arial" w:hAnsi="Arial" w:cs="Calibri"/>
        </w:rPr>
        <w:t>-</w:t>
      </w:r>
      <w:r w:rsidRPr="00183BA6">
        <w:rPr>
          <w:rFonts w:ascii="Arial" w:hAnsi="Arial"/>
        </w:rPr>
        <w:t xml:space="preserve">Roussillon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1"/>
        </w:rPr>
        <w:t>ô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re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5"/>
        </w:rPr>
        <w:t>s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n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"/>
        </w:rPr>
        <w:t>x</w:t>
      </w:r>
      <w:r w:rsidRPr="00183BA6">
        <w:rPr>
          <w:rFonts w:ascii="Arial" w:hAnsi="Arial"/>
        </w:rPr>
        <w:t>er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au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3"/>
        </w:rPr>
        <w:t>3</w:t>
      </w:r>
      <w:r w:rsidRPr="00183BA6">
        <w:rPr>
          <w:rFonts w:ascii="Arial" w:hAnsi="Arial"/>
        </w:rPr>
        <w:t>1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-1"/>
        </w:rPr>
        <w:t>b</w:t>
      </w:r>
      <w:r w:rsidRPr="00183BA6">
        <w:rPr>
          <w:rFonts w:ascii="Arial" w:hAnsi="Arial"/>
        </w:rPr>
        <w:t>re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h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1"/>
        </w:rPr>
        <w:t>qu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1"/>
        </w:rPr>
        <w:t>nn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1"/>
        </w:rPr>
        <w:t>e</w:t>
      </w:r>
      <w:r w:rsidRPr="00183BA6">
        <w:rPr>
          <w:rFonts w:ascii="Arial" w:hAnsi="Arial"/>
        </w:rPr>
        <w:t xml:space="preserve">. </w:t>
      </w:r>
      <w:r w:rsidRPr="00183BA6">
        <w:rPr>
          <w:rFonts w:ascii="Arial" w:hAnsi="Arial"/>
          <w:spacing w:val="1"/>
        </w:rPr>
        <w:t>Elle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"/>
        </w:rPr>
        <w:t>x</w:t>
      </w:r>
      <w:r w:rsidRPr="00183BA6">
        <w:rPr>
          <w:rFonts w:ascii="Arial" w:hAnsi="Arial"/>
        </w:rPr>
        <w:t>er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n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4"/>
        </w:rPr>
        <w:t>a</w:t>
      </w:r>
      <w:r w:rsidRPr="00183BA6">
        <w:rPr>
          <w:rFonts w:ascii="Arial" w:hAnsi="Arial"/>
          <w:spacing w:val="-2"/>
        </w:rPr>
        <w:t>ct</w:t>
      </w:r>
      <w:r w:rsidRPr="00183BA6">
        <w:rPr>
          <w:rFonts w:ascii="Arial" w:hAnsi="Arial"/>
        </w:rPr>
        <w:t>i</w:t>
      </w:r>
      <w:r w:rsidRPr="00183BA6">
        <w:rPr>
          <w:rFonts w:ascii="Arial" w:hAnsi="Arial"/>
          <w:spacing w:val="1"/>
        </w:rPr>
        <w:t>v</w:t>
      </w:r>
      <w:r w:rsidRPr="00183BA6">
        <w:rPr>
          <w:rFonts w:ascii="Arial" w:hAnsi="Arial"/>
        </w:rPr>
        <w:t>i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sur la région Languedoc Roussillon et regroupe les clubs des départements de LOZERE, GARD, HERAULT, AUDE et PYRENEES ORIENTALES,</w:t>
      </w:r>
    </w:p>
    <w:p w14:paraId="1A225087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</w:rPr>
      </w:pPr>
    </w:p>
    <w:p w14:paraId="3177FC32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</w:rPr>
      </w:pPr>
    </w:p>
    <w:p w14:paraId="6312E9FF" w14:textId="7EAFBFBD" w:rsidR="005F4ED9" w:rsidRPr="00183BA6" w:rsidRDefault="005F4ED9" w:rsidP="00A368B1">
      <w:pPr>
        <w:pStyle w:val="Sansinterligne1"/>
        <w:numPr>
          <w:ilvl w:val="0"/>
          <w:numId w:val="20"/>
        </w:numPr>
        <w:ind w:right="850"/>
        <w:jc w:val="both"/>
        <w:rPr>
          <w:rFonts w:ascii="Arial" w:hAnsi="Arial"/>
        </w:rPr>
      </w:pPr>
      <w:r w:rsidRPr="00183BA6">
        <w:rPr>
          <w:rFonts w:ascii="Arial" w:hAnsi="Arial"/>
        </w:rPr>
        <w:t>La ligue Midi</w:t>
      </w:r>
      <w:r>
        <w:rPr>
          <w:rFonts w:ascii="Arial" w:hAnsi="Arial" w:cs="Calibri"/>
        </w:rPr>
        <w:t>-</w:t>
      </w:r>
      <w:r w:rsidRPr="00183BA6">
        <w:rPr>
          <w:rFonts w:ascii="Arial" w:hAnsi="Arial"/>
        </w:rPr>
        <w:t xml:space="preserve">Pyrénées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1"/>
        </w:rPr>
        <w:t>ô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re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5"/>
        </w:rPr>
        <w:t>s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n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"/>
        </w:rPr>
        <w:t>x</w:t>
      </w:r>
      <w:r w:rsidRPr="00183BA6">
        <w:rPr>
          <w:rFonts w:ascii="Arial" w:hAnsi="Arial"/>
        </w:rPr>
        <w:t>er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au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3"/>
        </w:rPr>
        <w:t>3</w:t>
      </w:r>
      <w:r w:rsidRPr="00183BA6">
        <w:rPr>
          <w:rFonts w:ascii="Arial" w:hAnsi="Arial"/>
        </w:rPr>
        <w:t>1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-1"/>
        </w:rPr>
        <w:t>b</w:t>
      </w:r>
      <w:r w:rsidRPr="00183BA6">
        <w:rPr>
          <w:rFonts w:ascii="Arial" w:hAnsi="Arial"/>
        </w:rPr>
        <w:t>re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h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1"/>
        </w:rPr>
        <w:t>qu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1"/>
        </w:rPr>
        <w:t>nn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1"/>
        </w:rPr>
        <w:t>e</w:t>
      </w:r>
      <w:r w:rsidRPr="00183BA6">
        <w:rPr>
          <w:rFonts w:ascii="Arial" w:hAnsi="Arial"/>
        </w:rPr>
        <w:t xml:space="preserve">. </w:t>
      </w:r>
      <w:r w:rsidRPr="00183BA6">
        <w:rPr>
          <w:rFonts w:ascii="Arial" w:hAnsi="Arial"/>
          <w:spacing w:val="1"/>
        </w:rPr>
        <w:t>Elle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"/>
        </w:rPr>
        <w:t>x</w:t>
      </w:r>
      <w:r w:rsidRPr="00183BA6">
        <w:rPr>
          <w:rFonts w:ascii="Arial" w:hAnsi="Arial"/>
        </w:rPr>
        <w:t>er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n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4"/>
        </w:rPr>
        <w:t>a</w:t>
      </w:r>
      <w:r w:rsidRPr="00183BA6">
        <w:rPr>
          <w:rFonts w:ascii="Arial" w:hAnsi="Arial"/>
          <w:spacing w:val="-2"/>
        </w:rPr>
        <w:t>ct</w:t>
      </w:r>
      <w:r w:rsidRPr="00183BA6">
        <w:rPr>
          <w:rFonts w:ascii="Arial" w:hAnsi="Arial"/>
        </w:rPr>
        <w:t>i</w:t>
      </w:r>
      <w:r w:rsidRPr="00183BA6">
        <w:rPr>
          <w:rFonts w:ascii="Arial" w:hAnsi="Arial"/>
          <w:spacing w:val="1"/>
        </w:rPr>
        <w:t>v</w:t>
      </w:r>
      <w:r w:rsidRPr="00183BA6">
        <w:rPr>
          <w:rFonts w:ascii="Arial" w:hAnsi="Arial"/>
        </w:rPr>
        <w:t>i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 xml:space="preserve">sur la région Midi Pyrénées et regroupe les clubs des départements de LOT, AVEYRON, TARN et GARONNE, TARN, GERS, HAUTE GARONNE, HAUTES PYRENEES et ARIEGE. </w:t>
      </w:r>
    </w:p>
    <w:p w14:paraId="67A7C1B0" w14:textId="77777777" w:rsidR="005F4ED9" w:rsidRPr="00183BA6" w:rsidRDefault="005F4ED9" w:rsidP="00183BA6">
      <w:pPr>
        <w:ind w:left="567" w:right="850"/>
        <w:rPr>
          <w:rFonts w:ascii="Arial" w:hAnsi="Arial"/>
        </w:rPr>
      </w:pPr>
    </w:p>
    <w:p w14:paraId="29BE65EA" w14:textId="77777777" w:rsidR="005F4ED9" w:rsidRPr="00183BA6" w:rsidRDefault="005F4ED9" w:rsidP="00183BA6">
      <w:pPr>
        <w:ind w:left="567" w:right="850"/>
        <w:rPr>
          <w:rFonts w:ascii="Arial" w:hAnsi="Arial"/>
        </w:rPr>
      </w:pPr>
    </w:p>
    <w:p w14:paraId="085887D8" w14:textId="77777777" w:rsidR="005F4ED9" w:rsidRPr="00183BA6" w:rsidRDefault="005F4ED9" w:rsidP="00183BA6">
      <w:pPr>
        <w:ind w:left="567" w:right="850"/>
        <w:rPr>
          <w:rFonts w:ascii="Arial" w:hAnsi="Arial"/>
          <w:b/>
          <w:color w:val="000000"/>
        </w:rPr>
      </w:pPr>
      <w:r w:rsidRPr="00183BA6">
        <w:rPr>
          <w:rFonts w:ascii="Arial" w:hAnsi="Arial"/>
          <w:b/>
          <w:color w:val="000000"/>
        </w:rPr>
        <w:t xml:space="preserve">B. Motifs et buts de la fusion </w:t>
      </w:r>
    </w:p>
    <w:p w14:paraId="47602809" w14:textId="77777777" w:rsidR="005F4ED9" w:rsidRPr="00183BA6" w:rsidRDefault="005F4ED9" w:rsidP="00183BA6">
      <w:pPr>
        <w:ind w:left="567" w:right="850"/>
        <w:rPr>
          <w:rFonts w:ascii="Arial" w:hAnsi="Arial"/>
          <w:b/>
          <w:color w:val="000000"/>
        </w:rPr>
      </w:pPr>
    </w:p>
    <w:p w14:paraId="625AEC71" w14:textId="5A915267" w:rsidR="007638C1" w:rsidRPr="00875A56" w:rsidRDefault="005F4ED9" w:rsidP="007638C1">
      <w:pPr>
        <w:widowControl/>
        <w:suppressAutoHyphens w:val="0"/>
        <w:rPr>
          <w:ins w:id="6" w:author="Jean-Luc Levy" w:date="2016-11-16T10:41:00Z"/>
          <w:rFonts w:ascii="Arial" w:hAnsi="Arial"/>
        </w:rPr>
      </w:pPr>
      <w:r w:rsidRPr="00183BA6">
        <w:rPr>
          <w:rFonts w:ascii="Arial" w:hAnsi="Arial"/>
          <w:color w:val="000000"/>
        </w:rPr>
        <w:t>La ligue Languedoc</w:t>
      </w:r>
      <w:r w:rsidR="00CC74A0" w:rsidRPr="00A368B1">
        <w:rPr>
          <w:rFonts w:ascii="Calibri" w:hAnsi="Calibri"/>
          <w:color w:val="000000"/>
        </w:rPr>
        <w:t>-</w:t>
      </w:r>
      <w:r w:rsidRPr="00183BA6">
        <w:rPr>
          <w:rFonts w:ascii="Arial" w:hAnsi="Arial"/>
          <w:color w:val="000000"/>
        </w:rPr>
        <w:t>Roussillon et la ligue Midi</w:t>
      </w:r>
      <w:r w:rsidR="00443191">
        <w:rPr>
          <w:rFonts w:ascii="Arial" w:hAnsi="Arial" w:cs="Calibri"/>
          <w:color w:val="000000"/>
        </w:rPr>
        <w:t>-</w:t>
      </w:r>
      <w:r w:rsidRPr="00183BA6">
        <w:rPr>
          <w:rFonts w:ascii="Arial" w:hAnsi="Arial"/>
          <w:color w:val="000000"/>
        </w:rPr>
        <w:t>Pyrénées s</w:t>
      </w:r>
      <w:r w:rsidRPr="00183BA6">
        <w:rPr>
          <w:rFonts w:ascii="Arial" w:hAnsi="Arial"/>
          <w:color w:val="000000"/>
          <w:spacing w:val="-1"/>
        </w:rPr>
        <w:t>on</w:t>
      </w:r>
      <w:r w:rsidRPr="00183BA6">
        <w:rPr>
          <w:rFonts w:ascii="Arial" w:hAnsi="Arial"/>
          <w:color w:val="000000"/>
        </w:rPr>
        <w:t>t</w:t>
      </w:r>
      <w:r w:rsidRPr="00183BA6">
        <w:rPr>
          <w:rFonts w:ascii="Arial" w:hAnsi="Arial"/>
          <w:color w:val="000000"/>
          <w:spacing w:val="25"/>
        </w:rPr>
        <w:t xml:space="preserve"> </w:t>
      </w:r>
      <w:r w:rsidRPr="00183BA6">
        <w:rPr>
          <w:rFonts w:ascii="Arial" w:hAnsi="Arial"/>
          <w:color w:val="000000"/>
          <w:spacing w:val="-2"/>
        </w:rPr>
        <w:t>c</w:t>
      </w:r>
      <w:r w:rsidRPr="00183BA6">
        <w:rPr>
          <w:rFonts w:ascii="Arial" w:hAnsi="Arial"/>
          <w:color w:val="000000"/>
          <w:spacing w:val="-1"/>
        </w:rPr>
        <w:t>on</w:t>
      </w:r>
      <w:r w:rsidRPr="00183BA6">
        <w:rPr>
          <w:rFonts w:ascii="Arial" w:hAnsi="Arial"/>
          <w:color w:val="000000"/>
        </w:rPr>
        <w:t>s</w:t>
      </w:r>
      <w:r w:rsidRPr="00183BA6">
        <w:rPr>
          <w:rFonts w:ascii="Arial" w:hAnsi="Arial"/>
          <w:color w:val="000000"/>
          <w:spacing w:val="-2"/>
        </w:rPr>
        <w:t>t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2"/>
        </w:rPr>
        <w:t>t</w:t>
      </w:r>
      <w:r w:rsidRPr="00183BA6">
        <w:rPr>
          <w:rFonts w:ascii="Arial" w:hAnsi="Arial"/>
          <w:color w:val="000000"/>
          <w:spacing w:val="-1"/>
        </w:rPr>
        <w:t>u</w:t>
      </w:r>
      <w:r w:rsidRPr="00183BA6">
        <w:rPr>
          <w:rFonts w:ascii="Arial" w:hAnsi="Arial"/>
          <w:color w:val="000000"/>
        </w:rPr>
        <w:t>é</w:t>
      </w:r>
      <w:r w:rsidRPr="00183BA6">
        <w:rPr>
          <w:rFonts w:ascii="Arial" w:hAnsi="Arial"/>
          <w:color w:val="000000"/>
          <w:spacing w:val="1"/>
        </w:rPr>
        <w:t>e</w:t>
      </w:r>
      <w:r w:rsidRPr="00183BA6">
        <w:rPr>
          <w:rFonts w:ascii="Arial" w:hAnsi="Arial"/>
          <w:color w:val="000000"/>
        </w:rPr>
        <w:t>s</w:t>
      </w:r>
      <w:r w:rsidRPr="00183BA6">
        <w:rPr>
          <w:rFonts w:ascii="Arial" w:hAnsi="Arial"/>
          <w:color w:val="000000"/>
          <w:spacing w:val="27"/>
        </w:rPr>
        <w:t xml:space="preserve"> </w:t>
      </w:r>
      <w:r w:rsidRPr="00183BA6">
        <w:rPr>
          <w:rFonts w:ascii="Arial" w:hAnsi="Arial"/>
          <w:color w:val="000000"/>
          <w:spacing w:val="-1"/>
        </w:rPr>
        <w:t>p</w:t>
      </w:r>
      <w:r w:rsidRPr="00183BA6">
        <w:rPr>
          <w:rFonts w:ascii="Arial" w:hAnsi="Arial"/>
          <w:color w:val="000000"/>
        </w:rPr>
        <w:t>ar</w:t>
      </w:r>
      <w:r w:rsidRPr="00183BA6">
        <w:rPr>
          <w:rFonts w:ascii="Arial" w:hAnsi="Arial"/>
          <w:color w:val="000000"/>
          <w:spacing w:val="27"/>
        </w:rPr>
        <w:t xml:space="preserve"> </w:t>
      </w:r>
      <w:r w:rsidRPr="00183BA6">
        <w:rPr>
          <w:rFonts w:ascii="Arial" w:hAnsi="Arial"/>
          <w:color w:val="000000"/>
          <w:spacing w:val="-1"/>
        </w:rPr>
        <w:t>d</w:t>
      </w:r>
      <w:r w:rsidRPr="00183BA6">
        <w:rPr>
          <w:rFonts w:ascii="Arial" w:hAnsi="Arial"/>
          <w:color w:val="000000"/>
        </w:rPr>
        <w:t>es</w:t>
      </w:r>
      <w:r w:rsidRPr="00183BA6">
        <w:rPr>
          <w:rFonts w:ascii="Arial" w:hAnsi="Arial"/>
          <w:color w:val="000000"/>
          <w:spacing w:val="23"/>
        </w:rPr>
        <w:t xml:space="preserve"> </w:t>
      </w:r>
      <w:r w:rsidRPr="00183BA6">
        <w:rPr>
          <w:rFonts w:ascii="Arial" w:hAnsi="Arial"/>
          <w:color w:val="000000"/>
          <w:spacing w:val="-1"/>
        </w:rPr>
        <w:t>p</w:t>
      </w:r>
      <w:r w:rsidRPr="00183BA6">
        <w:rPr>
          <w:rFonts w:ascii="Arial" w:hAnsi="Arial"/>
          <w:color w:val="000000"/>
        </w:rPr>
        <w:t>ers</w:t>
      </w:r>
      <w:r w:rsidRPr="00183BA6">
        <w:rPr>
          <w:rFonts w:ascii="Arial" w:hAnsi="Arial"/>
          <w:color w:val="000000"/>
          <w:spacing w:val="-1"/>
        </w:rPr>
        <w:t>onn</w:t>
      </w:r>
      <w:r w:rsidRPr="00183BA6">
        <w:rPr>
          <w:rFonts w:ascii="Arial" w:hAnsi="Arial"/>
          <w:color w:val="000000"/>
        </w:rPr>
        <w:t>es</w:t>
      </w:r>
      <w:r w:rsidRPr="00183BA6">
        <w:rPr>
          <w:rFonts w:ascii="Arial" w:hAnsi="Arial"/>
          <w:color w:val="000000"/>
          <w:spacing w:val="28"/>
        </w:rPr>
        <w:t xml:space="preserve"> </w:t>
      </w:r>
      <w:r w:rsidRPr="00183BA6">
        <w:rPr>
          <w:rFonts w:ascii="Arial" w:hAnsi="Arial"/>
          <w:color w:val="000000"/>
          <w:spacing w:val="-1"/>
        </w:rPr>
        <w:t>ph</w:t>
      </w:r>
      <w:r w:rsidRPr="00183BA6">
        <w:rPr>
          <w:rFonts w:ascii="Arial" w:hAnsi="Arial"/>
          <w:color w:val="000000"/>
          <w:spacing w:val="1"/>
        </w:rPr>
        <w:t>y</w:t>
      </w:r>
      <w:r w:rsidRPr="00183BA6">
        <w:rPr>
          <w:rFonts w:ascii="Arial" w:hAnsi="Arial"/>
          <w:color w:val="000000"/>
          <w:spacing w:val="-5"/>
        </w:rPr>
        <w:t>s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1"/>
        </w:rPr>
        <w:t>qu</w:t>
      </w:r>
      <w:r w:rsidRPr="00183BA6">
        <w:rPr>
          <w:rFonts w:ascii="Arial" w:hAnsi="Arial"/>
          <w:color w:val="000000"/>
        </w:rPr>
        <w:t>es</w:t>
      </w:r>
      <w:r w:rsidRPr="00183BA6">
        <w:rPr>
          <w:rFonts w:ascii="Arial" w:hAnsi="Arial"/>
          <w:color w:val="000000"/>
          <w:spacing w:val="28"/>
        </w:rPr>
        <w:t xml:space="preserve"> </w:t>
      </w:r>
      <w:r w:rsidRPr="00183BA6">
        <w:rPr>
          <w:rFonts w:ascii="Arial" w:hAnsi="Arial"/>
          <w:color w:val="000000"/>
        </w:rPr>
        <w:t>et</w:t>
      </w:r>
      <w:r w:rsidRPr="00183BA6">
        <w:rPr>
          <w:rFonts w:ascii="Arial" w:hAnsi="Arial"/>
          <w:color w:val="000000"/>
          <w:spacing w:val="21"/>
        </w:rPr>
        <w:t xml:space="preserve"> </w:t>
      </w:r>
      <w:r w:rsidRPr="00183BA6">
        <w:rPr>
          <w:rFonts w:ascii="Arial" w:hAnsi="Arial"/>
          <w:color w:val="000000"/>
          <w:spacing w:val="1"/>
        </w:rPr>
        <w:t>m</w:t>
      </w:r>
      <w:r w:rsidRPr="00183BA6">
        <w:rPr>
          <w:rFonts w:ascii="Arial" w:hAnsi="Arial"/>
          <w:color w:val="000000"/>
          <w:spacing w:val="-1"/>
        </w:rPr>
        <w:t>o</w:t>
      </w:r>
      <w:r w:rsidRPr="00183BA6">
        <w:rPr>
          <w:rFonts w:ascii="Arial" w:hAnsi="Arial"/>
          <w:color w:val="000000"/>
        </w:rPr>
        <w:t>ra</w:t>
      </w:r>
      <w:r w:rsidRPr="00183BA6">
        <w:rPr>
          <w:rFonts w:ascii="Arial" w:hAnsi="Arial"/>
          <w:color w:val="000000"/>
          <w:spacing w:val="2"/>
        </w:rPr>
        <w:t>l</w:t>
      </w:r>
      <w:r w:rsidRPr="00183BA6">
        <w:rPr>
          <w:rFonts w:ascii="Arial" w:hAnsi="Arial"/>
          <w:color w:val="000000"/>
        </w:rPr>
        <w:t xml:space="preserve">es </w:t>
      </w:r>
      <w:r w:rsidRPr="00183BA6">
        <w:rPr>
          <w:rFonts w:ascii="Arial" w:hAnsi="Arial"/>
          <w:color w:val="000000"/>
          <w:spacing w:val="-1"/>
        </w:rPr>
        <w:t>qu</w:t>
      </w:r>
      <w:r w:rsidRPr="00183BA6">
        <w:rPr>
          <w:rFonts w:ascii="Arial" w:hAnsi="Arial"/>
          <w:color w:val="000000"/>
        </w:rPr>
        <w:t>i s</w:t>
      </w:r>
      <w:r w:rsidRPr="00183BA6">
        <w:rPr>
          <w:rFonts w:ascii="Arial" w:hAnsi="Arial"/>
          <w:color w:val="000000"/>
          <w:spacing w:val="-2"/>
        </w:rPr>
        <w:t>’</w:t>
      </w:r>
      <w:r w:rsidRPr="00183BA6">
        <w:rPr>
          <w:rFonts w:ascii="Arial" w:hAnsi="Arial"/>
          <w:color w:val="000000"/>
        </w:rPr>
        <w:t>ass</w:t>
      </w:r>
      <w:r w:rsidRPr="00183BA6">
        <w:rPr>
          <w:rFonts w:ascii="Arial" w:hAnsi="Arial"/>
          <w:color w:val="000000"/>
          <w:spacing w:val="-1"/>
        </w:rPr>
        <w:t>o</w:t>
      </w:r>
      <w:r w:rsidRPr="00183BA6">
        <w:rPr>
          <w:rFonts w:ascii="Arial" w:hAnsi="Arial"/>
          <w:color w:val="000000"/>
          <w:spacing w:val="-2"/>
        </w:rPr>
        <w:t>c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</w:rPr>
        <w:t>ent</w:t>
      </w:r>
      <w:r w:rsidR="00443191" w:rsidRPr="00A368B1">
        <w:rPr>
          <w:rFonts w:ascii="Calibri" w:hAnsi="Calibri"/>
          <w:color w:val="000000"/>
          <w:spacing w:val="-4"/>
        </w:rPr>
        <w:t xml:space="preserve"> </w:t>
      </w:r>
      <w:r>
        <w:rPr>
          <w:rFonts w:ascii="Arial" w:hAnsi="Arial" w:cs="Calibri"/>
          <w:color w:val="000000"/>
          <w:spacing w:val="-4"/>
        </w:rPr>
        <w:t>au sein d’un nouveau Comité régional « </w:t>
      </w:r>
      <w:r>
        <w:rPr>
          <w:rFonts w:ascii="Arial" w:hAnsi="Arial" w:cs="Calibri"/>
          <w:b/>
        </w:rPr>
        <w:t>Le Comité Régional de Tir à l’Arc d’Occitanie » </w:t>
      </w:r>
      <w:r w:rsidRPr="00183BA6">
        <w:rPr>
          <w:rFonts w:ascii="Arial" w:hAnsi="Arial"/>
          <w:color w:val="000000"/>
          <w:spacing w:val="-4"/>
        </w:rPr>
        <w:t>pour</w:t>
      </w:r>
      <w:r w:rsidRPr="00183BA6">
        <w:rPr>
          <w:rFonts w:ascii="Arial" w:hAnsi="Arial"/>
          <w:color w:val="000000"/>
          <w:spacing w:val="-2"/>
        </w:rPr>
        <w:t xml:space="preserve"> </w:t>
      </w:r>
      <w:r w:rsidRPr="00183BA6">
        <w:rPr>
          <w:rFonts w:ascii="Arial" w:hAnsi="Arial"/>
          <w:color w:val="000000"/>
        </w:rPr>
        <w:t>re</w:t>
      </w:r>
      <w:r w:rsidRPr="00183BA6">
        <w:rPr>
          <w:rFonts w:ascii="Arial" w:hAnsi="Arial"/>
          <w:color w:val="000000"/>
          <w:spacing w:val="1"/>
        </w:rPr>
        <w:t>m</w:t>
      </w:r>
      <w:r w:rsidRPr="00183BA6">
        <w:rPr>
          <w:rFonts w:ascii="Arial" w:hAnsi="Arial"/>
          <w:color w:val="000000"/>
          <w:spacing w:val="-1"/>
        </w:rPr>
        <w:t>p</w:t>
      </w:r>
      <w:r w:rsidRPr="00183BA6">
        <w:rPr>
          <w:rFonts w:ascii="Arial" w:hAnsi="Arial"/>
          <w:color w:val="000000"/>
          <w:spacing w:val="2"/>
        </w:rPr>
        <w:t>li</w:t>
      </w:r>
      <w:r w:rsidRPr="00183BA6">
        <w:rPr>
          <w:rFonts w:ascii="Arial" w:hAnsi="Arial"/>
          <w:color w:val="000000"/>
        </w:rPr>
        <w:t>r</w:t>
      </w:r>
      <w:r w:rsidRPr="00183BA6">
        <w:rPr>
          <w:rFonts w:ascii="Arial" w:hAnsi="Arial"/>
          <w:color w:val="000000"/>
          <w:spacing w:val="-2"/>
        </w:rPr>
        <w:t xml:space="preserve"> </w:t>
      </w:r>
      <w:r w:rsidRPr="00183BA6">
        <w:rPr>
          <w:rFonts w:ascii="Arial" w:hAnsi="Arial"/>
          <w:color w:val="000000"/>
          <w:spacing w:val="-1"/>
        </w:rPr>
        <w:t>un</w:t>
      </w:r>
      <w:r w:rsidRPr="00183BA6">
        <w:rPr>
          <w:rFonts w:ascii="Arial" w:hAnsi="Arial"/>
          <w:color w:val="000000"/>
        </w:rPr>
        <w:t>e</w:t>
      </w:r>
      <w:r w:rsidRPr="00183BA6">
        <w:rPr>
          <w:rFonts w:ascii="Arial" w:hAnsi="Arial"/>
          <w:color w:val="000000"/>
          <w:spacing w:val="-1"/>
        </w:rPr>
        <w:t xml:space="preserve"> </w:t>
      </w:r>
      <w:r w:rsidRPr="00183BA6">
        <w:rPr>
          <w:rFonts w:ascii="Arial" w:hAnsi="Arial"/>
          <w:color w:val="000000"/>
          <w:spacing w:val="1"/>
        </w:rPr>
        <w:t>m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</w:rPr>
        <w:t>s</w:t>
      </w:r>
      <w:r w:rsidRPr="00183BA6">
        <w:rPr>
          <w:rFonts w:ascii="Arial" w:hAnsi="Arial"/>
          <w:color w:val="000000"/>
          <w:spacing w:val="-5"/>
        </w:rPr>
        <w:t>s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1"/>
        </w:rPr>
        <w:t>o</w:t>
      </w:r>
      <w:r w:rsidRPr="00183BA6">
        <w:rPr>
          <w:rFonts w:ascii="Arial" w:hAnsi="Arial"/>
          <w:color w:val="000000"/>
        </w:rPr>
        <w:t>n</w:t>
      </w:r>
      <w:r w:rsidRPr="00183BA6">
        <w:rPr>
          <w:rFonts w:ascii="Arial" w:hAnsi="Arial"/>
          <w:color w:val="000000"/>
          <w:spacing w:val="-3"/>
        </w:rPr>
        <w:t xml:space="preserve"> </w:t>
      </w:r>
      <w:r w:rsidRPr="00183BA6">
        <w:rPr>
          <w:rFonts w:ascii="Arial" w:hAnsi="Arial"/>
          <w:color w:val="000000"/>
          <w:spacing w:val="3"/>
        </w:rPr>
        <w:t>d</w:t>
      </w:r>
      <w:r w:rsidRPr="00183BA6">
        <w:rPr>
          <w:rFonts w:ascii="Arial" w:hAnsi="Arial"/>
          <w:color w:val="000000"/>
          <w:spacing w:val="-2"/>
        </w:rPr>
        <w:t>’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1"/>
        </w:rPr>
        <w:t>n</w:t>
      </w:r>
      <w:r w:rsidRPr="00183BA6">
        <w:rPr>
          <w:rFonts w:ascii="Arial" w:hAnsi="Arial"/>
          <w:color w:val="000000"/>
          <w:spacing w:val="-2"/>
        </w:rPr>
        <w:t>t</w:t>
      </w:r>
      <w:r w:rsidRPr="00183BA6">
        <w:rPr>
          <w:rFonts w:ascii="Arial" w:hAnsi="Arial"/>
          <w:color w:val="000000"/>
        </w:rPr>
        <w:t>érêt</w:t>
      </w:r>
      <w:r w:rsidRPr="00183BA6">
        <w:rPr>
          <w:rFonts w:ascii="Arial" w:hAnsi="Arial"/>
          <w:color w:val="000000"/>
          <w:spacing w:val="-3"/>
        </w:rPr>
        <w:t xml:space="preserve"> </w:t>
      </w:r>
      <w:r w:rsidRPr="00183BA6">
        <w:rPr>
          <w:rFonts w:ascii="Arial" w:hAnsi="Arial"/>
          <w:color w:val="000000"/>
          <w:spacing w:val="1"/>
        </w:rPr>
        <w:t>g</w:t>
      </w:r>
      <w:r w:rsidRPr="00183BA6">
        <w:rPr>
          <w:rFonts w:ascii="Arial" w:hAnsi="Arial"/>
          <w:color w:val="000000"/>
        </w:rPr>
        <w:t>énéra</w:t>
      </w:r>
      <w:r w:rsidRPr="00183BA6">
        <w:rPr>
          <w:rFonts w:ascii="Arial" w:hAnsi="Arial"/>
          <w:color w:val="000000"/>
          <w:spacing w:val="2"/>
        </w:rPr>
        <w:t>l</w:t>
      </w:r>
      <w:r w:rsidRPr="00183BA6">
        <w:rPr>
          <w:rFonts w:ascii="Arial" w:hAnsi="Arial"/>
          <w:color w:val="000000"/>
        </w:rPr>
        <w:t xml:space="preserve">, en tant qu’établissement d’utilité publique </w:t>
      </w:r>
      <w:r w:rsidRPr="00183BA6">
        <w:rPr>
          <w:rFonts w:ascii="Arial" w:hAnsi="Arial"/>
          <w:color w:val="000000"/>
          <w:spacing w:val="1"/>
        </w:rPr>
        <w:t xml:space="preserve">au titre d’une délégation accordée par la Fédération Française de Tir à </w:t>
      </w:r>
      <w:r w:rsidRPr="00183BA6">
        <w:rPr>
          <w:rFonts w:ascii="Arial" w:hAnsi="Arial"/>
          <w:spacing w:val="1"/>
        </w:rPr>
        <w:t>l’arc</w:t>
      </w:r>
      <w:del w:id="7" w:author="Jean-Luc Levy" w:date="2016-11-16T10:41:00Z">
        <w:r w:rsidRPr="00875A56">
          <w:rPr>
            <w:rFonts w:ascii="Arial" w:hAnsi="Arial"/>
            <w:spacing w:val="1"/>
          </w:rPr>
          <w:delText>.</w:delText>
        </w:r>
      </w:del>
      <w:ins w:id="8" w:author="Jean-Luc Levy" w:date="2016-11-16T10:41:00Z">
        <w:r w:rsidR="007638C1" w:rsidRPr="00875A56">
          <w:rPr>
            <w:rFonts w:ascii="Arial" w:hAnsi="Arial"/>
            <w:spacing w:val="1"/>
          </w:rPr>
          <w:t xml:space="preserve">, </w:t>
        </w:r>
      </w:ins>
      <w:r w:rsidRPr="00875A56">
        <w:rPr>
          <w:rFonts w:ascii="Arial" w:hAnsi="Arial"/>
          <w:spacing w:val="1"/>
        </w:rPr>
        <w:t xml:space="preserve"> </w:t>
      </w:r>
      <w:ins w:id="9" w:author="Jean-Luc Levy" w:date="2016-11-16T10:41:00Z">
        <w:r w:rsidR="007638C1" w:rsidRPr="00875A56">
          <w:rPr>
            <w:rFonts w:ascii="Arial" w:hAnsi="Arial"/>
          </w:rPr>
          <w:t xml:space="preserve">dans le respect des règles définies </w:t>
        </w:r>
      </w:ins>
    </w:p>
    <w:p w14:paraId="4ED14AAE" w14:textId="5F75F5C3" w:rsidR="007638C1" w:rsidRPr="007638C1" w:rsidRDefault="007638C1" w:rsidP="007638C1">
      <w:pPr>
        <w:widowControl/>
        <w:suppressAutoHyphens w:val="0"/>
        <w:rPr>
          <w:ins w:id="10" w:author="Jean-Luc Levy" w:date="2016-11-16T10:41:00Z"/>
          <w:rFonts w:ascii="Arial" w:hAnsi="Arial"/>
          <w:color w:val="00B050"/>
        </w:rPr>
      </w:pPr>
      <w:proofErr w:type="gramStart"/>
      <w:ins w:id="11" w:author="Jean-Luc Levy" w:date="2016-11-16T10:41:00Z">
        <w:r w:rsidRPr="00875A56">
          <w:rPr>
            <w:rFonts w:ascii="Arial" w:hAnsi="Arial"/>
          </w:rPr>
          <w:t>par</w:t>
        </w:r>
        <w:proofErr w:type="gramEnd"/>
        <w:r w:rsidRPr="00875A56">
          <w:rPr>
            <w:rFonts w:ascii="Arial" w:hAnsi="Arial"/>
          </w:rPr>
          <w:t xml:space="preserve"> la Fédération Française de Tir à l’Arc et en conformité avec le Code du Sport</w:t>
        </w:r>
        <w:r w:rsidRPr="007638C1">
          <w:rPr>
            <w:rFonts w:ascii="Arial" w:hAnsi="Arial"/>
            <w:color w:val="00B050"/>
          </w:rPr>
          <w:t>.</w:t>
        </w:r>
        <w:r>
          <w:rPr>
            <w:rFonts w:ascii="Arial" w:hAnsi="Arial"/>
            <w:color w:val="00B050"/>
          </w:rPr>
          <w:t xml:space="preserve"> </w:t>
        </w:r>
      </w:ins>
    </w:p>
    <w:p w14:paraId="4EECAE72" w14:textId="77777777" w:rsidR="00CC74A0" w:rsidRPr="00183BA6" w:rsidRDefault="00CC74A0" w:rsidP="00183BA6">
      <w:pPr>
        <w:pStyle w:val="Sansinterligne1"/>
        <w:ind w:left="567" w:right="850"/>
        <w:jc w:val="both"/>
        <w:rPr>
          <w:rFonts w:ascii="Arial" w:hAnsi="Arial"/>
        </w:rPr>
      </w:pPr>
    </w:p>
    <w:p w14:paraId="68ED28B3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  <w:color w:val="000000"/>
        </w:rPr>
      </w:pPr>
    </w:p>
    <w:p w14:paraId="2DADD0E2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  <w:color w:val="000000"/>
        </w:rPr>
      </w:pPr>
      <w:r w:rsidRPr="00183BA6">
        <w:rPr>
          <w:rFonts w:ascii="Arial" w:hAnsi="Arial"/>
          <w:color w:val="000000"/>
        </w:rPr>
        <w:t xml:space="preserve">Elles ont vocation à constituer des Organes déconcentrés sur le but de représenter la Fédération Française de Tir à l’arc dans leur ressort territorial et d’y exécuter une partie de ses missions par délégation, étant précisé que le ressort territorial ne peut-être autre que celui des services déconcentrés du ministère chargé des sports. </w:t>
      </w:r>
    </w:p>
    <w:p w14:paraId="00332747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  <w:color w:val="000000"/>
        </w:rPr>
      </w:pPr>
    </w:p>
    <w:p w14:paraId="4576729C" w14:textId="4312121F" w:rsidR="005F4ED9" w:rsidRPr="00183BA6" w:rsidRDefault="00443191" w:rsidP="00A368B1">
      <w:pPr>
        <w:pStyle w:val="Sansinterligne1"/>
        <w:ind w:left="567" w:right="850"/>
        <w:jc w:val="both"/>
        <w:rPr>
          <w:rFonts w:ascii="Arial" w:hAnsi="Arial"/>
          <w:color w:val="000000"/>
        </w:rPr>
      </w:pPr>
      <w:r>
        <w:rPr>
          <w:rFonts w:ascii="Arial" w:hAnsi="Arial" w:cs="Calibri"/>
          <w:color w:val="000000"/>
        </w:rPr>
        <w:t>C</w:t>
      </w:r>
      <w:r w:rsidR="005F4ED9">
        <w:rPr>
          <w:rFonts w:ascii="Arial" w:hAnsi="Arial" w:cs="Calibri"/>
          <w:color w:val="000000"/>
        </w:rPr>
        <w:t>onformément</w:t>
      </w:r>
      <w:r w:rsidR="005F4ED9" w:rsidRPr="00183BA6">
        <w:rPr>
          <w:rFonts w:ascii="Arial" w:hAnsi="Arial"/>
          <w:color w:val="000000"/>
        </w:rPr>
        <w:t xml:space="preserve"> à la création de la nouvelle Région, les parties doivent se rapprocher pour permettre le maintien des</w:t>
      </w:r>
      <w:r w:rsidR="005F4ED9" w:rsidRPr="00183BA6">
        <w:rPr>
          <w:rFonts w:ascii="Arial" w:hAnsi="Arial"/>
          <w:color w:val="000000"/>
          <w:spacing w:val="50"/>
        </w:rPr>
        <w:t xml:space="preserve"> </w:t>
      </w:r>
      <w:r w:rsidR="005F4ED9" w:rsidRPr="00183BA6">
        <w:rPr>
          <w:rFonts w:ascii="Arial" w:hAnsi="Arial"/>
          <w:color w:val="000000"/>
        </w:rPr>
        <w:t>ser</w:t>
      </w:r>
      <w:r w:rsidR="005F4ED9" w:rsidRPr="00183BA6">
        <w:rPr>
          <w:rFonts w:ascii="Arial" w:hAnsi="Arial"/>
          <w:color w:val="000000"/>
          <w:spacing w:val="-3"/>
        </w:rPr>
        <w:t>v</w:t>
      </w:r>
      <w:r w:rsidR="005F4ED9" w:rsidRPr="00183BA6">
        <w:rPr>
          <w:rFonts w:ascii="Arial" w:hAnsi="Arial"/>
          <w:color w:val="000000"/>
          <w:spacing w:val="2"/>
        </w:rPr>
        <w:t>i</w:t>
      </w:r>
      <w:r w:rsidR="005F4ED9" w:rsidRPr="00183BA6">
        <w:rPr>
          <w:rFonts w:ascii="Arial" w:hAnsi="Arial"/>
          <w:color w:val="000000"/>
          <w:spacing w:val="-2"/>
        </w:rPr>
        <w:t>c</w:t>
      </w:r>
      <w:r w:rsidR="005F4ED9" w:rsidRPr="00183BA6">
        <w:rPr>
          <w:rFonts w:ascii="Arial" w:hAnsi="Arial"/>
          <w:color w:val="000000"/>
        </w:rPr>
        <w:t>es</w:t>
      </w:r>
      <w:r w:rsidR="005F4ED9" w:rsidRPr="00183BA6">
        <w:rPr>
          <w:rFonts w:ascii="Arial" w:hAnsi="Arial"/>
          <w:color w:val="000000"/>
          <w:spacing w:val="2"/>
        </w:rPr>
        <w:t xml:space="preserve"> </w:t>
      </w:r>
      <w:r w:rsidR="005F4ED9" w:rsidRPr="00183BA6">
        <w:rPr>
          <w:rFonts w:ascii="Arial" w:hAnsi="Arial"/>
          <w:color w:val="000000"/>
        </w:rPr>
        <w:t>a</w:t>
      </w:r>
      <w:r w:rsidR="005F4ED9" w:rsidRPr="00183BA6">
        <w:rPr>
          <w:rFonts w:ascii="Arial" w:hAnsi="Arial"/>
          <w:color w:val="000000"/>
          <w:spacing w:val="-1"/>
        </w:rPr>
        <w:t>ppo</w:t>
      </w:r>
      <w:r w:rsidR="005F4ED9" w:rsidRPr="00183BA6">
        <w:rPr>
          <w:rFonts w:ascii="Arial" w:hAnsi="Arial"/>
          <w:color w:val="000000"/>
          <w:spacing w:val="-5"/>
        </w:rPr>
        <w:t>r</w:t>
      </w:r>
      <w:r w:rsidR="005F4ED9" w:rsidRPr="00183BA6">
        <w:rPr>
          <w:rFonts w:ascii="Arial" w:hAnsi="Arial"/>
          <w:color w:val="000000"/>
          <w:spacing w:val="-2"/>
        </w:rPr>
        <w:t>t</w:t>
      </w:r>
      <w:r w:rsidR="005F4ED9" w:rsidRPr="00183BA6">
        <w:rPr>
          <w:rFonts w:ascii="Arial" w:hAnsi="Arial"/>
          <w:color w:val="000000"/>
        </w:rPr>
        <w:t>és à la Fédération Française de Tir à l’Arc, ses clubs affiliés et ses licenciés sur</w:t>
      </w:r>
      <w:r w:rsidR="005F4ED9" w:rsidRPr="00183BA6">
        <w:rPr>
          <w:rFonts w:ascii="Arial" w:hAnsi="Arial"/>
          <w:color w:val="000000"/>
          <w:spacing w:val="47"/>
        </w:rPr>
        <w:t xml:space="preserve"> </w:t>
      </w:r>
      <w:r w:rsidR="005F4ED9" w:rsidRPr="00183BA6">
        <w:rPr>
          <w:rFonts w:ascii="Arial" w:hAnsi="Arial"/>
          <w:color w:val="000000"/>
        </w:rPr>
        <w:t>s</w:t>
      </w:r>
      <w:r w:rsidR="005F4ED9" w:rsidRPr="00183BA6">
        <w:rPr>
          <w:rFonts w:ascii="Arial" w:hAnsi="Arial"/>
          <w:color w:val="000000"/>
          <w:spacing w:val="-1"/>
        </w:rPr>
        <w:t>o</w:t>
      </w:r>
      <w:r w:rsidR="005F4ED9" w:rsidRPr="00183BA6">
        <w:rPr>
          <w:rFonts w:ascii="Arial" w:hAnsi="Arial"/>
          <w:color w:val="000000"/>
        </w:rPr>
        <w:t>n</w:t>
      </w:r>
      <w:r w:rsidR="005F4ED9" w:rsidRPr="00183BA6">
        <w:rPr>
          <w:rFonts w:ascii="Arial" w:hAnsi="Arial"/>
          <w:color w:val="000000"/>
          <w:spacing w:val="50"/>
        </w:rPr>
        <w:t xml:space="preserve"> </w:t>
      </w:r>
      <w:r w:rsidR="005F4ED9" w:rsidRPr="00183BA6">
        <w:rPr>
          <w:rFonts w:ascii="Arial" w:hAnsi="Arial"/>
          <w:color w:val="000000"/>
          <w:spacing w:val="-2"/>
        </w:rPr>
        <w:t>t</w:t>
      </w:r>
      <w:r w:rsidR="005F4ED9" w:rsidRPr="00183BA6">
        <w:rPr>
          <w:rFonts w:ascii="Arial" w:hAnsi="Arial"/>
          <w:color w:val="000000"/>
        </w:rPr>
        <w:t>err</w:t>
      </w:r>
      <w:r w:rsidR="005F4ED9" w:rsidRPr="00183BA6">
        <w:rPr>
          <w:rFonts w:ascii="Arial" w:hAnsi="Arial"/>
          <w:color w:val="000000"/>
          <w:spacing w:val="2"/>
        </w:rPr>
        <w:t>i</w:t>
      </w:r>
      <w:r w:rsidR="005F4ED9" w:rsidRPr="00183BA6">
        <w:rPr>
          <w:rFonts w:ascii="Arial" w:hAnsi="Arial"/>
          <w:color w:val="000000"/>
          <w:spacing w:val="-2"/>
        </w:rPr>
        <w:t>t</w:t>
      </w:r>
      <w:r w:rsidR="005F4ED9" w:rsidRPr="00183BA6">
        <w:rPr>
          <w:rFonts w:ascii="Arial" w:hAnsi="Arial"/>
          <w:color w:val="000000"/>
          <w:spacing w:val="-1"/>
        </w:rPr>
        <w:t>o</w:t>
      </w:r>
      <w:r w:rsidR="005F4ED9" w:rsidRPr="00183BA6">
        <w:rPr>
          <w:rFonts w:ascii="Arial" w:hAnsi="Arial"/>
          <w:color w:val="000000"/>
          <w:spacing w:val="2"/>
        </w:rPr>
        <w:t>i</w:t>
      </w:r>
      <w:r w:rsidR="005F4ED9" w:rsidRPr="00183BA6">
        <w:rPr>
          <w:rFonts w:ascii="Arial" w:hAnsi="Arial"/>
          <w:color w:val="000000"/>
        </w:rPr>
        <w:t xml:space="preserve">re et </w:t>
      </w:r>
      <w:r w:rsidR="005F4ED9" w:rsidRPr="00183BA6">
        <w:rPr>
          <w:rFonts w:ascii="Arial" w:hAnsi="Arial"/>
          <w:color w:val="000000"/>
          <w:spacing w:val="1"/>
        </w:rPr>
        <w:t>g</w:t>
      </w:r>
      <w:r w:rsidR="005F4ED9" w:rsidRPr="00183BA6">
        <w:rPr>
          <w:rFonts w:ascii="Arial" w:hAnsi="Arial"/>
          <w:color w:val="000000"/>
        </w:rPr>
        <w:t>ara</w:t>
      </w:r>
      <w:r w:rsidR="005F4ED9" w:rsidRPr="00183BA6">
        <w:rPr>
          <w:rFonts w:ascii="Arial" w:hAnsi="Arial"/>
          <w:color w:val="000000"/>
          <w:spacing w:val="-1"/>
        </w:rPr>
        <w:t>n</w:t>
      </w:r>
      <w:r w:rsidR="005F4ED9" w:rsidRPr="00183BA6">
        <w:rPr>
          <w:rFonts w:ascii="Arial" w:hAnsi="Arial"/>
          <w:color w:val="000000"/>
          <w:spacing w:val="-7"/>
        </w:rPr>
        <w:t>t</w:t>
      </w:r>
      <w:r w:rsidR="005F4ED9" w:rsidRPr="00183BA6">
        <w:rPr>
          <w:rFonts w:ascii="Arial" w:hAnsi="Arial"/>
          <w:color w:val="000000"/>
          <w:spacing w:val="2"/>
        </w:rPr>
        <w:t>i</w:t>
      </w:r>
      <w:r w:rsidR="005F4ED9" w:rsidRPr="00183BA6">
        <w:rPr>
          <w:rFonts w:ascii="Arial" w:hAnsi="Arial"/>
          <w:color w:val="000000"/>
        </w:rPr>
        <w:t xml:space="preserve">r </w:t>
      </w:r>
      <w:r w:rsidR="005F4ED9" w:rsidRPr="00183BA6">
        <w:rPr>
          <w:rFonts w:ascii="Arial" w:hAnsi="Arial"/>
          <w:color w:val="000000"/>
          <w:spacing w:val="1"/>
        </w:rPr>
        <w:t>la</w:t>
      </w:r>
      <w:r w:rsidR="005F4ED9" w:rsidRPr="00183BA6">
        <w:rPr>
          <w:rFonts w:ascii="Arial" w:hAnsi="Arial"/>
          <w:color w:val="000000"/>
        </w:rPr>
        <w:t xml:space="preserve"> </w:t>
      </w:r>
      <w:r w:rsidR="005F4ED9" w:rsidRPr="00183BA6">
        <w:rPr>
          <w:rFonts w:ascii="Arial" w:hAnsi="Arial"/>
          <w:color w:val="000000"/>
          <w:spacing w:val="-1"/>
        </w:rPr>
        <w:t>p</w:t>
      </w:r>
      <w:r w:rsidR="005F4ED9" w:rsidRPr="00183BA6">
        <w:rPr>
          <w:rFonts w:ascii="Arial" w:hAnsi="Arial"/>
          <w:color w:val="000000"/>
        </w:rPr>
        <w:t>éren</w:t>
      </w:r>
      <w:r w:rsidR="005F4ED9" w:rsidRPr="00183BA6">
        <w:rPr>
          <w:rFonts w:ascii="Arial" w:hAnsi="Arial"/>
          <w:color w:val="000000"/>
          <w:spacing w:val="-1"/>
        </w:rPr>
        <w:t>n</w:t>
      </w:r>
      <w:r w:rsidR="005F4ED9" w:rsidRPr="00183BA6">
        <w:rPr>
          <w:rFonts w:ascii="Arial" w:hAnsi="Arial"/>
          <w:color w:val="000000"/>
          <w:spacing w:val="2"/>
        </w:rPr>
        <w:t>i</w:t>
      </w:r>
      <w:r w:rsidR="005F4ED9" w:rsidRPr="00183BA6">
        <w:rPr>
          <w:rFonts w:ascii="Arial" w:hAnsi="Arial"/>
          <w:color w:val="000000"/>
          <w:spacing w:val="-2"/>
        </w:rPr>
        <w:t>t</w:t>
      </w:r>
      <w:r w:rsidR="005F4ED9" w:rsidRPr="00183BA6">
        <w:rPr>
          <w:rFonts w:ascii="Arial" w:hAnsi="Arial"/>
          <w:color w:val="000000"/>
        </w:rPr>
        <w:t>é</w:t>
      </w:r>
      <w:r w:rsidR="005F4ED9" w:rsidRPr="00183BA6">
        <w:rPr>
          <w:rFonts w:ascii="Arial" w:hAnsi="Arial"/>
          <w:color w:val="000000"/>
          <w:spacing w:val="-1"/>
        </w:rPr>
        <w:t xml:space="preserve"> d</w:t>
      </w:r>
      <w:r w:rsidR="005F4ED9" w:rsidRPr="00183BA6">
        <w:rPr>
          <w:rFonts w:ascii="Arial" w:hAnsi="Arial"/>
          <w:color w:val="000000"/>
        </w:rPr>
        <w:t>e</w:t>
      </w:r>
      <w:r w:rsidR="005F4ED9" w:rsidRPr="00183BA6">
        <w:rPr>
          <w:rFonts w:ascii="Arial" w:hAnsi="Arial"/>
          <w:color w:val="000000"/>
          <w:spacing w:val="-1"/>
        </w:rPr>
        <w:t xml:space="preserve"> </w:t>
      </w:r>
      <w:r w:rsidR="005F4ED9" w:rsidRPr="00183BA6">
        <w:rPr>
          <w:rFonts w:ascii="Arial" w:hAnsi="Arial"/>
          <w:color w:val="000000"/>
        </w:rPr>
        <w:t>s</w:t>
      </w:r>
      <w:r w:rsidR="005F4ED9" w:rsidRPr="00183BA6">
        <w:rPr>
          <w:rFonts w:ascii="Arial" w:hAnsi="Arial"/>
          <w:color w:val="000000"/>
          <w:spacing w:val="-1"/>
        </w:rPr>
        <w:t>o</w:t>
      </w:r>
      <w:r w:rsidR="005F4ED9" w:rsidRPr="00183BA6">
        <w:rPr>
          <w:rFonts w:ascii="Arial" w:hAnsi="Arial"/>
          <w:color w:val="000000"/>
        </w:rPr>
        <w:t>n</w:t>
      </w:r>
      <w:r w:rsidR="005F4ED9" w:rsidRPr="00183BA6">
        <w:rPr>
          <w:rFonts w:ascii="Arial" w:hAnsi="Arial"/>
          <w:color w:val="000000"/>
          <w:spacing w:val="-3"/>
        </w:rPr>
        <w:t xml:space="preserve"> </w:t>
      </w:r>
      <w:r w:rsidR="005F4ED9" w:rsidRPr="00183BA6">
        <w:rPr>
          <w:rFonts w:ascii="Arial" w:hAnsi="Arial"/>
          <w:color w:val="000000"/>
        </w:rPr>
        <w:t>a</w:t>
      </w:r>
      <w:r w:rsidR="005F4ED9" w:rsidRPr="00183BA6">
        <w:rPr>
          <w:rFonts w:ascii="Arial" w:hAnsi="Arial"/>
          <w:color w:val="000000"/>
          <w:spacing w:val="-2"/>
        </w:rPr>
        <w:t>ct</w:t>
      </w:r>
      <w:r w:rsidR="005F4ED9" w:rsidRPr="00183BA6">
        <w:rPr>
          <w:rFonts w:ascii="Arial" w:hAnsi="Arial"/>
          <w:color w:val="000000"/>
          <w:spacing w:val="2"/>
        </w:rPr>
        <w:t>i</w:t>
      </w:r>
      <w:r w:rsidR="005F4ED9" w:rsidRPr="00183BA6">
        <w:rPr>
          <w:rFonts w:ascii="Arial" w:hAnsi="Arial"/>
          <w:color w:val="000000"/>
          <w:spacing w:val="-1"/>
        </w:rPr>
        <w:t>on</w:t>
      </w:r>
      <w:r w:rsidR="005F4ED9" w:rsidRPr="00183BA6">
        <w:rPr>
          <w:rFonts w:ascii="Arial" w:hAnsi="Arial"/>
          <w:color w:val="000000"/>
        </w:rPr>
        <w:t>.</w:t>
      </w:r>
    </w:p>
    <w:p w14:paraId="610C6149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</w:rPr>
      </w:pPr>
      <w:r w:rsidRPr="00183BA6">
        <w:rPr>
          <w:rFonts w:ascii="Arial" w:hAnsi="Arial"/>
          <w:spacing w:val="-2"/>
        </w:rPr>
        <w:t>L</w:t>
      </w:r>
      <w:r w:rsidRPr="00183BA6">
        <w:rPr>
          <w:rFonts w:ascii="Arial" w:hAnsi="Arial"/>
        </w:rPr>
        <w:t xml:space="preserve">es membres des comités directeurs des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eux</w:t>
      </w:r>
      <w:r w:rsidRPr="00183BA6">
        <w:rPr>
          <w:rFonts w:ascii="Arial" w:hAnsi="Arial"/>
          <w:spacing w:val="4"/>
        </w:rPr>
        <w:t xml:space="preserve"> </w:t>
      </w:r>
      <w:r w:rsidRPr="00183BA6">
        <w:rPr>
          <w:rFonts w:ascii="Arial" w:hAnsi="Arial"/>
        </w:rPr>
        <w:t>ass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on</w:t>
      </w:r>
      <w:r w:rsidRPr="00183BA6">
        <w:rPr>
          <w:rFonts w:ascii="Arial" w:hAnsi="Arial"/>
        </w:rPr>
        <w:t>s o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</w:rPr>
        <w:t xml:space="preserve">t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on</w:t>
      </w:r>
      <w:r w:rsidRPr="00183BA6">
        <w:rPr>
          <w:rFonts w:ascii="Arial" w:hAnsi="Arial"/>
          <w:spacing w:val="1"/>
        </w:rPr>
        <w:t>v</w:t>
      </w:r>
      <w:r w:rsidRPr="00183BA6">
        <w:rPr>
          <w:rFonts w:ascii="Arial" w:hAnsi="Arial"/>
        </w:rPr>
        <w:t xml:space="preserve">enu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 xml:space="preserve">e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on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 xml:space="preserve">er </w:t>
      </w:r>
      <w:r w:rsidRPr="00183BA6">
        <w:rPr>
          <w:rFonts w:ascii="Arial" w:hAnsi="Arial"/>
          <w:spacing w:val="-1"/>
        </w:rPr>
        <w:t>un</w:t>
      </w:r>
      <w:r w:rsidRPr="00183BA6">
        <w:rPr>
          <w:rFonts w:ascii="Arial" w:hAnsi="Arial"/>
        </w:rPr>
        <w:t>e seu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5"/>
        </w:rPr>
        <w:t xml:space="preserve"> 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  <w:spacing w:val="-2"/>
        </w:rPr>
        <w:t>ct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 xml:space="preserve">re territoriale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</w:rPr>
        <w:t>ar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b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  <w:spacing w:val="-2"/>
        </w:rPr>
        <w:t>’</w:t>
      </w:r>
      <w:r w:rsidRPr="00183BA6">
        <w:rPr>
          <w:rFonts w:ascii="Arial" w:hAnsi="Arial"/>
          <w:spacing w:val="-1"/>
        </w:rPr>
        <w:t>un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f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2"/>
        </w:rPr>
        <w:t>n</w:t>
      </w:r>
      <w:r w:rsidRPr="00183BA6">
        <w:rPr>
          <w:rFonts w:ascii="Arial" w:hAnsi="Arial"/>
        </w:rPr>
        <w:t>-a</w:t>
      </w:r>
      <w:r w:rsidRPr="00183BA6">
        <w:rPr>
          <w:rFonts w:ascii="Arial" w:hAnsi="Arial"/>
          <w:spacing w:val="-1"/>
        </w:rPr>
        <w:t>b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on</w:t>
      </w:r>
      <w:r w:rsidRPr="00183BA6">
        <w:rPr>
          <w:rFonts w:ascii="Arial" w:hAnsi="Arial"/>
        </w:rPr>
        <w:t>.</w:t>
      </w:r>
    </w:p>
    <w:p w14:paraId="331E02EB" w14:textId="14131608" w:rsidR="005F4ED9" w:rsidRPr="007638C1" w:rsidRDefault="005F4ED9" w:rsidP="00A368B1">
      <w:pPr>
        <w:pStyle w:val="Sansinterligne1"/>
        <w:ind w:left="567" w:right="850"/>
        <w:jc w:val="both"/>
        <w:rPr>
          <w:rFonts w:ascii="Arial" w:hAnsi="Arial"/>
          <w:strike/>
          <w:spacing w:val="-1"/>
          <w:rPrChange w:id="12" w:author="Jean-Luc Levy" w:date="2016-11-16T10:41:00Z">
            <w:rPr>
              <w:rFonts w:ascii="Arial" w:hAnsi="Arial"/>
              <w:spacing w:val="-1"/>
            </w:rPr>
          </w:rPrChange>
        </w:rPr>
      </w:pP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6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6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on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"/>
        </w:rPr>
        <w:t>x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e,</w:t>
      </w:r>
      <w:r w:rsidRPr="00183BA6">
        <w:rPr>
          <w:rFonts w:ascii="Arial" w:hAnsi="Arial"/>
          <w:spacing w:val="4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5"/>
        </w:rPr>
        <w:t xml:space="preserve"> </w:t>
      </w:r>
      <w:r w:rsidRPr="00183BA6">
        <w:rPr>
          <w:rFonts w:ascii="Arial" w:hAnsi="Arial"/>
        </w:rPr>
        <w:t>f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n est</w:t>
      </w:r>
      <w:r w:rsidRPr="00183BA6">
        <w:rPr>
          <w:rFonts w:ascii="Arial" w:hAnsi="Arial"/>
          <w:spacing w:val="4"/>
        </w:rPr>
        <w:t xml:space="preserve"> </w:t>
      </w:r>
      <w:r w:rsidRPr="00183BA6">
        <w:rPr>
          <w:rFonts w:ascii="Arial" w:hAnsi="Arial"/>
        </w:rPr>
        <w:t>f</w:t>
      </w:r>
      <w:r w:rsidRPr="00183BA6">
        <w:rPr>
          <w:rFonts w:ascii="Arial" w:hAnsi="Arial"/>
          <w:spacing w:val="-1"/>
        </w:rPr>
        <w:t>ond</w:t>
      </w:r>
      <w:r w:rsidRPr="00183BA6">
        <w:rPr>
          <w:rFonts w:ascii="Arial" w:hAnsi="Arial"/>
        </w:rPr>
        <w:t>ée</w:t>
      </w:r>
      <w:r w:rsidRPr="00183BA6">
        <w:rPr>
          <w:rFonts w:ascii="Arial" w:hAnsi="Arial"/>
          <w:spacing w:val="2"/>
        </w:rPr>
        <w:t xml:space="preserve"> </w:t>
      </w:r>
      <w:r w:rsidRPr="00183BA6">
        <w:rPr>
          <w:rFonts w:ascii="Arial" w:hAnsi="Arial"/>
        </w:rPr>
        <w:t>sur</w:t>
      </w:r>
      <w:r w:rsidRPr="00183BA6">
        <w:rPr>
          <w:rFonts w:ascii="Arial" w:hAnsi="Arial"/>
          <w:spacing w:val="5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  <w:spacing w:val="-5"/>
        </w:rPr>
        <w:t>r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6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  <w:spacing w:val="-2"/>
        </w:rPr>
        <w:t>’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1"/>
        </w:rPr>
        <w:t>g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  <w:spacing w:val="-3"/>
        </w:rPr>
        <w:t>i</w:t>
      </w:r>
      <w:r w:rsidRPr="00183BA6">
        <w:rPr>
          <w:rFonts w:ascii="Arial" w:hAnsi="Arial"/>
        </w:rPr>
        <w:t>sa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n</w:t>
      </w:r>
      <w:r w:rsidRPr="00183BA6">
        <w:rPr>
          <w:rFonts w:ascii="Arial" w:hAnsi="Arial"/>
          <w:spacing w:val="5"/>
        </w:rPr>
        <w:t xml:space="preserve"> </w:t>
      </w:r>
      <w:r w:rsidRPr="00183BA6">
        <w:rPr>
          <w:rFonts w:ascii="Arial" w:hAnsi="Arial"/>
          <w:spacing w:val="-1"/>
        </w:rPr>
        <w:t>qu</w:t>
      </w:r>
      <w:r w:rsidRPr="00183BA6">
        <w:rPr>
          <w:rFonts w:ascii="Arial" w:hAnsi="Arial"/>
        </w:rPr>
        <w:t>i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-1"/>
        </w:rPr>
        <w:t>do</w:t>
      </w:r>
      <w:r w:rsidRPr="00183BA6">
        <w:rPr>
          <w:rFonts w:ascii="Arial" w:hAnsi="Arial"/>
          <w:spacing w:val="6"/>
        </w:rPr>
        <w:t>n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  <w:spacing w:val="2"/>
        </w:rPr>
        <w:t>li</w:t>
      </w:r>
      <w:r w:rsidRPr="00183BA6">
        <w:rPr>
          <w:rFonts w:ascii="Arial" w:hAnsi="Arial"/>
        </w:rPr>
        <w:t>eu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</w:rPr>
        <w:t>à</w:t>
      </w:r>
      <w:r w:rsidRPr="00183BA6">
        <w:rPr>
          <w:rFonts w:ascii="Arial" w:hAnsi="Arial"/>
          <w:spacing w:val="5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 xml:space="preserve">es </w:t>
      </w:r>
      <w:r w:rsidRPr="00183BA6">
        <w:rPr>
          <w:rFonts w:ascii="Arial" w:hAnsi="Arial"/>
          <w:spacing w:val="1"/>
        </w:rPr>
        <w:lastRenderedPageBreak/>
        <w:t>m</w:t>
      </w:r>
      <w:r w:rsidRPr="00183BA6">
        <w:rPr>
          <w:rFonts w:ascii="Arial" w:hAnsi="Arial"/>
          <w:spacing w:val="-1"/>
        </w:rPr>
        <w:t>od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f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on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8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8"/>
        </w:rPr>
        <w:t xml:space="preserve"> 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8"/>
        </w:rPr>
        <w:t xml:space="preserve"> </w:t>
      </w:r>
      <w:r w:rsidR="00CC74A0" w:rsidRPr="00875A56">
        <w:rPr>
          <w:rFonts w:ascii="Arial" w:hAnsi="Arial"/>
          <w:spacing w:val="12"/>
        </w:rPr>
        <w:t>de la ligue Midi-Pyrénées</w:t>
      </w:r>
      <w:r w:rsidR="00CC74A0" w:rsidRPr="007638C1">
        <w:rPr>
          <w:rFonts w:ascii="Calibri" w:hAnsi="Calibri"/>
          <w:strike/>
          <w:spacing w:val="-1"/>
          <w:rPrChange w:id="13" w:author="Jean-Luc Levy" w:date="2016-11-16T10:41:00Z">
            <w:rPr>
              <w:rFonts w:ascii="Calibri" w:hAnsi="Calibri"/>
              <w:spacing w:val="-1"/>
            </w:rPr>
          </w:rPrChange>
        </w:rPr>
        <w:t>.</w:t>
      </w:r>
      <w:r w:rsidRPr="007638C1">
        <w:rPr>
          <w:rFonts w:ascii="Arial" w:hAnsi="Arial"/>
          <w:strike/>
          <w:rPrChange w:id="14" w:author="Jean-Luc Levy" w:date="2016-11-16T10:41:00Z">
            <w:rPr>
              <w:rFonts w:ascii="Arial" w:hAnsi="Arial"/>
            </w:rPr>
          </w:rPrChange>
        </w:rPr>
        <w:t xml:space="preserve"> </w:t>
      </w:r>
    </w:p>
    <w:p w14:paraId="2162C25F" w14:textId="77777777" w:rsidR="005F4ED9" w:rsidRPr="00183BA6" w:rsidRDefault="005F4ED9" w:rsidP="00183BA6">
      <w:pPr>
        <w:ind w:left="567" w:right="850"/>
        <w:jc w:val="both"/>
        <w:rPr>
          <w:rFonts w:ascii="Arial" w:hAnsi="Arial"/>
        </w:rPr>
      </w:pPr>
    </w:p>
    <w:p w14:paraId="64C7778C" w14:textId="51E074EC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</w:rPr>
      </w:pPr>
      <w:r w:rsidRPr="00183BA6">
        <w:rPr>
          <w:rFonts w:ascii="Arial" w:hAnsi="Arial"/>
          <w:spacing w:val="-2"/>
        </w:rPr>
        <w:t>L’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"/>
        </w:rPr>
        <w:t>x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en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22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  <w:spacing w:val="-2"/>
        </w:rPr>
        <w:t>’</w:t>
      </w:r>
      <w:r w:rsidRPr="00183BA6">
        <w:rPr>
          <w:rFonts w:ascii="Arial" w:hAnsi="Arial"/>
          <w:spacing w:val="-1"/>
        </w:rPr>
        <w:t>un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22"/>
        </w:rPr>
        <w:t xml:space="preserve"> 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4"/>
        </w:rPr>
        <w:t>r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  <w:spacing w:val="-2"/>
        </w:rPr>
        <w:t>ct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re</w:t>
      </w:r>
      <w:r w:rsidRPr="00183BA6">
        <w:rPr>
          <w:rFonts w:ascii="Arial" w:hAnsi="Arial"/>
          <w:spacing w:val="22"/>
        </w:rPr>
        <w:t xml:space="preserve"> </w:t>
      </w:r>
      <w:r w:rsidRPr="00183BA6">
        <w:rPr>
          <w:rFonts w:ascii="Arial" w:hAnsi="Arial"/>
        </w:rPr>
        <w:t>j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qu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22"/>
        </w:rPr>
        <w:t xml:space="preserve"> </w:t>
      </w:r>
      <w:r w:rsidRPr="00183BA6">
        <w:rPr>
          <w:rFonts w:ascii="Arial" w:hAnsi="Arial"/>
          <w:spacing w:val="-1"/>
        </w:rPr>
        <w:t>un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qu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22"/>
        </w:rPr>
        <w:t xml:space="preserve">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</w:rPr>
        <w:t>er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</w:rPr>
        <w:t xml:space="preserve">et une mise en conformité avec les dispositions du code du sport. </w:t>
      </w:r>
      <w:r w:rsidR="00CC74A0">
        <w:rPr>
          <w:rFonts w:ascii="Arial" w:hAnsi="Arial"/>
        </w:rPr>
        <w:t xml:space="preserve">Les </w:t>
      </w:r>
      <w:r w:rsidRPr="00183BA6">
        <w:rPr>
          <w:rFonts w:ascii="Arial" w:hAnsi="Arial"/>
        </w:rPr>
        <w:t xml:space="preserve">clubs </w:t>
      </w:r>
      <w:r w:rsidR="00CC74A0" w:rsidRPr="00A368B1">
        <w:rPr>
          <w:rFonts w:ascii="Calibri" w:hAnsi="Calibri"/>
        </w:rPr>
        <w:t>des deux ligues</w:t>
      </w:r>
      <w:r w:rsidRPr="00183BA6">
        <w:rPr>
          <w:rFonts w:ascii="Arial" w:hAnsi="Arial"/>
        </w:rPr>
        <w:t xml:space="preserve"> seront réunis au sein d’une même structure territoriale</w:t>
      </w:r>
      <w:r w:rsidR="00CC74A0">
        <w:rPr>
          <w:rFonts w:ascii="Arial" w:hAnsi="Arial" w:cs="Calibri"/>
        </w:rPr>
        <w:t>.</w:t>
      </w:r>
      <w:r w:rsidRPr="00183BA6">
        <w:rPr>
          <w:rFonts w:ascii="Arial" w:hAnsi="Arial"/>
        </w:rPr>
        <w:t xml:space="preserve"> Ils seront représentés par cette même structure auprès des pouvoirs publics territoriaux et de la Fédération Française de Tir à l’Arc.</w:t>
      </w:r>
    </w:p>
    <w:p w14:paraId="5342292C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</w:rPr>
      </w:pPr>
    </w:p>
    <w:p w14:paraId="2C326BBB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</w:rPr>
      </w:pPr>
    </w:p>
    <w:p w14:paraId="255BAA3F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  <w:b/>
          <w:spacing w:val="1"/>
        </w:rPr>
      </w:pPr>
      <w:r w:rsidRPr="00183BA6">
        <w:rPr>
          <w:rFonts w:ascii="Arial" w:hAnsi="Arial"/>
          <w:b/>
          <w:spacing w:val="-2"/>
        </w:rPr>
        <w:t>C. Comptes utilisés pour établir les conditions de l'opération. Date d'effet de la fusion.</w:t>
      </w:r>
    </w:p>
    <w:p w14:paraId="489EE709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  <w:b/>
          <w:spacing w:val="1"/>
        </w:rPr>
      </w:pPr>
    </w:p>
    <w:p w14:paraId="13122E4C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  <w:color w:val="000000"/>
          <w:spacing w:val="-2"/>
        </w:rPr>
      </w:pPr>
      <w:r w:rsidRPr="00183BA6">
        <w:rPr>
          <w:rFonts w:ascii="Arial" w:hAnsi="Arial"/>
          <w:spacing w:val="1"/>
        </w:rPr>
        <w:t>P</w:t>
      </w:r>
      <w:r w:rsidRPr="00183BA6">
        <w:rPr>
          <w:rFonts w:ascii="Arial" w:hAnsi="Arial"/>
          <w:spacing w:val="-1"/>
        </w:rPr>
        <w:t>ou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12"/>
        </w:rPr>
        <w:t xml:space="preserve"> 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-1"/>
        </w:rPr>
        <w:t>t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1"/>
        </w:rPr>
        <w:t>b</w:t>
      </w:r>
      <w:r w:rsidRPr="00183BA6">
        <w:rPr>
          <w:rFonts w:ascii="Arial" w:hAnsi="Arial"/>
          <w:spacing w:val="2"/>
        </w:rPr>
        <w:t>li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8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13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ond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on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13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1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2"/>
        </w:rPr>
        <w:t>’</w:t>
      </w:r>
      <w:r w:rsidRPr="00183BA6">
        <w:rPr>
          <w:rFonts w:ascii="Arial" w:hAnsi="Arial"/>
          <w:spacing w:val="-1"/>
        </w:rPr>
        <w:t>op</w:t>
      </w:r>
      <w:r w:rsidRPr="00183BA6">
        <w:rPr>
          <w:rFonts w:ascii="Arial" w:hAnsi="Arial"/>
        </w:rPr>
        <w:t>éra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on</w:t>
      </w:r>
      <w:r w:rsidRPr="00183BA6">
        <w:rPr>
          <w:rFonts w:ascii="Arial" w:hAnsi="Arial"/>
        </w:rPr>
        <w:t>,</w:t>
      </w:r>
      <w:r w:rsidRPr="00183BA6">
        <w:rPr>
          <w:rFonts w:ascii="Arial" w:hAnsi="Arial"/>
          <w:spacing w:val="10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13"/>
        </w:rPr>
        <w:t xml:space="preserve">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</w:rPr>
        <w:t>rés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5"/>
        </w:rPr>
        <w:t>n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13"/>
        </w:rPr>
        <w:t xml:space="preserve"> </w:t>
      </w:r>
      <w:r w:rsidRPr="00183BA6">
        <w:rPr>
          <w:rFonts w:ascii="Arial" w:hAnsi="Arial"/>
          <w:spacing w:val="2"/>
        </w:rPr>
        <w:t>d</w:t>
      </w:r>
      <w:r w:rsidRPr="00183BA6">
        <w:rPr>
          <w:rFonts w:ascii="Arial" w:hAnsi="Arial"/>
        </w:rPr>
        <w:t>e la Ligue Languedoc</w:t>
      </w:r>
      <w:r w:rsidR="00CC74A0" w:rsidRPr="00A368B1">
        <w:rPr>
          <w:rFonts w:ascii="Calibri" w:hAnsi="Calibri"/>
        </w:rPr>
        <w:t>-</w:t>
      </w:r>
      <w:r w:rsidRPr="00183BA6">
        <w:rPr>
          <w:rFonts w:ascii="Arial" w:hAnsi="Arial"/>
        </w:rPr>
        <w:t>Roussillon et de la ligue Midi</w:t>
      </w:r>
      <w:r w:rsidR="00CC74A0" w:rsidRPr="00A368B1">
        <w:rPr>
          <w:rFonts w:ascii="Calibri" w:hAnsi="Calibri"/>
        </w:rPr>
        <w:t>-</w:t>
      </w:r>
      <w:r w:rsidRPr="00183BA6">
        <w:rPr>
          <w:rFonts w:ascii="Arial" w:hAnsi="Arial"/>
        </w:rPr>
        <w:t>Pyrénées</w:t>
      </w:r>
      <w:r w:rsidR="00CC74A0" w:rsidRPr="00A368B1">
        <w:rPr>
          <w:rFonts w:ascii="Calibri" w:hAnsi="Calibri"/>
        </w:rPr>
        <w:t xml:space="preserve"> </w:t>
      </w:r>
      <w:r w:rsidRPr="00183BA6">
        <w:rPr>
          <w:rFonts w:ascii="Arial" w:hAnsi="Arial"/>
        </w:rPr>
        <w:t xml:space="preserve">ont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2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2"/>
        </w:rPr>
        <w:t xml:space="preserve"> 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5"/>
        </w:rPr>
        <w:t>e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en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4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2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2"/>
        </w:rPr>
        <w:t xml:space="preserve"> </w:t>
      </w:r>
      <w:r w:rsidRPr="00183BA6">
        <w:rPr>
          <w:rFonts w:ascii="Arial" w:hAnsi="Arial"/>
        </w:rPr>
        <w:t>au</w:t>
      </w:r>
      <w:r w:rsidRPr="00183BA6">
        <w:rPr>
          <w:rFonts w:ascii="Arial" w:hAnsi="Arial"/>
          <w:spacing w:val="5"/>
        </w:rPr>
        <w:t xml:space="preserve"> 31 décembre 2015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rres</w:t>
      </w:r>
      <w:r w:rsidRPr="00183BA6">
        <w:rPr>
          <w:rFonts w:ascii="Arial" w:hAnsi="Arial"/>
          <w:spacing w:val="-1"/>
        </w:rPr>
        <w:t>pond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</w:rPr>
        <w:t>t à</w:t>
      </w:r>
      <w:r w:rsidRPr="00183BA6">
        <w:rPr>
          <w:rFonts w:ascii="Arial" w:hAnsi="Arial"/>
          <w:spacing w:val="6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2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7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1"/>
        </w:rPr>
        <w:t>ô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re</w:t>
      </w:r>
      <w:r w:rsidRPr="00183BA6">
        <w:rPr>
          <w:rFonts w:ascii="Arial" w:hAnsi="Arial"/>
          <w:spacing w:val="2"/>
        </w:rPr>
        <w:t xml:space="preserve"> d</w:t>
      </w:r>
      <w:r w:rsidRPr="00183BA6">
        <w:rPr>
          <w:rFonts w:ascii="Arial" w:hAnsi="Arial"/>
        </w:rPr>
        <w:t xml:space="preserve">u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ern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er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"/>
        </w:rPr>
        <w:t>x</w:t>
      </w:r>
      <w:r w:rsidRPr="00183BA6">
        <w:rPr>
          <w:rFonts w:ascii="Arial" w:hAnsi="Arial"/>
        </w:rPr>
        <w:t>er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e,</w:t>
      </w:r>
      <w:r w:rsidRPr="00183BA6">
        <w:rPr>
          <w:rFonts w:ascii="Arial" w:hAnsi="Arial"/>
          <w:spacing w:val="-4"/>
        </w:rPr>
        <w:t xml:space="preserve"> 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</w:rPr>
        <w:t>t</w:t>
      </w:r>
      <w:r w:rsidRPr="00183BA6">
        <w:rPr>
          <w:rFonts w:ascii="Arial" w:hAnsi="Arial"/>
          <w:spacing w:val="-4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 xml:space="preserve">e </w:t>
      </w:r>
      <w:r w:rsidRPr="00183BA6">
        <w:rPr>
          <w:rFonts w:ascii="Arial" w:hAnsi="Arial"/>
          <w:spacing w:val="1"/>
        </w:rPr>
        <w:t>la ligue Languedoc</w:t>
      </w:r>
      <w:r w:rsidR="00CC74A0" w:rsidRPr="00A368B1">
        <w:rPr>
          <w:rFonts w:ascii="Calibri" w:hAnsi="Calibri"/>
          <w:spacing w:val="1"/>
        </w:rPr>
        <w:t>-</w:t>
      </w:r>
      <w:r w:rsidRPr="00183BA6">
        <w:rPr>
          <w:rFonts w:ascii="Arial" w:hAnsi="Arial"/>
          <w:spacing w:val="1"/>
        </w:rPr>
        <w:t xml:space="preserve">Roussillon </w:t>
      </w:r>
      <w:r w:rsidRPr="00183BA6">
        <w:rPr>
          <w:rFonts w:ascii="Arial" w:hAnsi="Arial"/>
          <w:spacing w:val="-1"/>
        </w:rPr>
        <w:t>qu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d</w:t>
      </w:r>
      <w:r w:rsidRPr="00183BA6">
        <w:rPr>
          <w:rFonts w:ascii="Arial" w:hAnsi="Arial"/>
        </w:rPr>
        <w:t xml:space="preserve">e </w:t>
      </w:r>
      <w:r w:rsidRPr="00183BA6">
        <w:rPr>
          <w:rFonts w:ascii="Arial" w:hAnsi="Arial"/>
          <w:spacing w:val="6"/>
        </w:rPr>
        <w:t>la ligue Midi</w:t>
      </w:r>
      <w:r w:rsidR="00CC74A0" w:rsidRPr="00A368B1">
        <w:rPr>
          <w:rFonts w:ascii="Calibri" w:hAnsi="Calibri"/>
          <w:spacing w:val="6"/>
        </w:rPr>
        <w:t>-</w:t>
      </w:r>
      <w:r w:rsidRPr="00183BA6">
        <w:rPr>
          <w:rFonts w:ascii="Arial" w:hAnsi="Arial"/>
          <w:spacing w:val="6"/>
        </w:rPr>
        <w:t>Pyrénées.</w:t>
      </w:r>
    </w:p>
    <w:p w14:paraId="3B86CDE9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  <w:color w:val="000000"/>
          <w:spacing w:val="-2"/>
        </w:rPr>
      </w:pPr>
    </w:p>
    <w:p w14:paraId="3D96353E" w14:textId="744AF300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  <w:color w:val="000000"/>
        </w:rPr>
      </w:pPr>
      <w:r w:rsidRPr="00183BA6">
        <w:rPr>
          <w:rFonts w:ascii="Arial" w:hAnsi="Arial"/>
          <w:color w:val="000000"/>
          <w:spacing w:val="-2"/>
        </w:rPr>
        <w:t>Et</w:t>
      </w:r>
      <w:r w:rsidRPr="00183BA6">
        <w:rPr>
          <w:rFonts w:ascii="Arial" w:hAnsi="Arial"/>
          <w:color w:val="000000"/>
        </w:rPr>
        <w:t>a</w:t>
      </w:r>
      <w:r w:rsidRPr="00183BA6">
        <w:rPr>
          <w:rFonts w:ascii="Arial" w:hAnsi="Arial"/>
          <w:color w:val="000000"/>
          <w:spacing w:val="-1"/>
        </w:rPr>
        <w:t>n</w:t>
      </w:r>
      <w:r w:rsidRPr="00183BA6">
        <w:rPr>
          <w:rFonts w:ascii="Arial" w:hAnsi="Arial"/>
          <w:color w:val="000000"/>
        </w:rPr>
        <w:t>t</w:t>
      </w:r>
      <w:r w:rsidRPr="00183BA6">
        <w:rPr>
          <w:rFonts w:ascii="Arial" w:hAnsi="Arial"/>
          <w:color w:val="000000"/>
          <w:spacing w:val="6"/>
        </w:rPr>
        <w:t xml:space="preserve"> </w:t>
      </w:r>
      <w:r w:rsidRPr="00183BA6">
        <w:rPr>
          <w:rFonts w:ascii="Arial" w:hAnsi="Arial"/>
          <w:color w:val="000000"/>
          <w:spacing w:val="-1"/>
        </w:rPr>
        <w:t>donn</w:t>
      </w:r>
      <w:r w:rsidRPr="00183BA6">
        <w:rPr>
          <w:rFonts w:ascii="Arial" w:hAnsi="Arial"/>
          <w:color w:val="000000"/>
        </w:rPr>
        <w:t>é</w:t>
      </w:r>
      <w:r w:rsidRPr="00183BA6">
        <w:rPr>
          <w:rFonts w:ascii="Arial" w:hAnsi="Arial"/>
          <w:color w:val="000000"/>
          <w:spacing w:val="8"/>
        </w:rPr>
        <w:t xml:space="preserve"> </w:t>
      </w:r>
      <w:r w:rsidRPr="00183BA6">
        <w:rPr>
          <w:rFonts w:ascii="Arial" w:hAnsi="Arial"/>
          <w:color w:val="000000"/>
          <w:spacing w:val="2"/>
        </w:rPr>
        <w:t>l</w:t>
      </w:r>
      <w:r w:rsidRPr="00183BA6">
        <w:rPr>
          <w:rFonts w:ascii="Arial" w:hAnsi="Arial"/>
          <w:color w:val="000000"/>
        </w:rPr>
        <w:t>e</w:t>
      </w:r>
      <w:r w:rsidRPr="00183BA6">
        <w:rPr>
          <w:rFonts w:ascii="Arial" w:hAnsi="Arial"/>
          <w:color w:val="000000"/>
          <w:spacing w:val="8"/>
        </w:rPr>
        <w:t xml:space="preserve"> </w:t>
      </w:r>
      <w:r w:rsidRPr="00183BA6">
        <w:rPr>
          <w:rFonts w:ascii="Arial" w:hAnsi="Arial"/>
          <w:color w:val="000000"/>
          <w:spacing w:val="-2"/>
        </w:rPr>
        <w:t>c</w:t>
      </w:r>
      <w:r w:rsidRPr="00183BA6">
        <w:rPr>
          <w:rFonts w:ascii="Arial" w:hAnsi="Arial"/>
          <w:color w:val="000000"/>
        </w:rPr>
        <w:t>ara</w:t>
      </w:r>
      <w:r w:rsidRPr="00183BA6">
        <w:rPr>
          <w:rFonts w:ascii="Arial" w:hAnsi="Arial"/>
          <w:color w:val="000000"/>
          <w:spacing w:val="-3"/>
        </w:rPr>
        <w:t>c</w:t>
      </w:r>
      <w:r w:rsidRPr="00183BA6">
        <w:rPr>
          <w:rFonts w:ascii="Arial" w:hAnsi="Arial"/>
          <w:color w:val="000000"/>
          <w:spacing w:val="-2"/>
        </w:rPr>
        <w:t>t</w:t>
      </w:r>
      <w:r w:rsidRPr="00183BA6">
        <w:rPr>
          <w:rFonts w:ascii="Arial" w:hAnsi="Arial"/>
          <w:color w:val="000000"/>
        </w:rPr>
        <w:t>ère</w:t>
      </w:r>
      <w:r w:rsidRPr="00183BA6">
        <w:rPr>
          <w:rFonts w:ascii="Arial" w:hAnsi="Arial"/>
          <w:color w:val="000000"/>
          <w:spacing w:val="8"/>
        </w:rPr>
        <w:t xml:space="preserve"> </w:t>
      </w:r>
      <w:r w:rsidRPr="00183BA6">
        <w:rPr>
          <w:rFonts w:ascii="Arial" w:hAnsi="Arial"/>
          <w:color w:val="000000"/>
        </w:rPr>
        <w:t>ré</w:t>
      </w:r>
      <w:r w:rsidRPr="00183BA6">
        <w:rPr>
          <w:rFonts w:ascii="Arial" w:hAnsi="Arial"/>
          <w:color w:val="000000"/>
          <w:spacing w:val="-2"/>
        </w:rPr>
        <w:t>t</w:t>
      </w:r>
      <w:r w:rsidRPr="00183BA6">
        <w:rPr>
          <w:rFonts w:ascii="Arial" w:hAnsi="Arial"/>
          <w:color w:val="000000"/>
        </w:rPr>
        <w:t>r</w:t>
      </w:r>
      <w:r w:rsidRPr="00183BA6">
        <w:rPr>
          <w:rFonts w:ascii="Arial" w:hAnsi="Arial"/>
          <w:color w:val="000000"/>
          <w:spacing w:val="-1"/>
        </w:rPr>
        <w:t>o</w:t>
      </w:r>
      <w:r w:rsidRPr="00183BA6">
        <w:rPr>
          <w:rFonts w:ascii="Arial" w:hAnsi="Arial"/>
          <w:color w:val="000000"/>
        </w:rPr>
        <w:t>a</w:t>
      </w:r>
      <w:r w:rsidRPr="00183BA6">
        <w:rPr>
          <w:rFonts w:ascii="Arial" w:hAnsi="Arial"/>
          <w:color w:val="000000"/>
          <w:spacing w:val="-2"/>
        </w:rPr>
        <w:t>ct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</w:rPr>
        <w:t>f</w:t>
      </w:r>
      <w:r w:rsidRPr="00183BA6">
        <w:rPr>
          <w:rFonts w:ascii="Arial" w:hAnsi="Arial"/>
          <w:color w:val="000000"/>
          <w:spacing w:val="7"/>
        </w:rPr>
        <w:t xml:space="preserve"> </w:t>
      </w:r>
      <w:r w:rsidRPr="00183BA6">
        <w:rPr>
          <w:rFonts w:ascii="Arial" w:hAnsi="Arial"/>
          <w:color w:val="000000"/>
          <w:spacing w:val="-1"/>
        </w:rPr>
        <w:t>d</w:t>
      </w:r>
      <w:r w:rsidRPr="00183BA6">
        <w:rPr>
          <w:rFonts w:ascii="Arial" w:hAnsi="Arial"/>
          <w:color w:val="000000"/>
        </w:rPr>
        <w:t>e</w:t>
      </w:r>
      <w:r w:rsidRPr="00183BA6">
        <w:rPr>
          <w:rFonts w:ascii="Arial" w:hAnsi="Arial"/>
          <w:color w:val="000000"/>
          <w:spacing w:val="8"/>
        </w:rPr>
        <w:t xml:space="preserve"> </w:t>
      </w:r>
      <w:r w:rsidRPr="00183BA6">
        <w:rPr>
          <w:rFonts w:ascii="Arial" w:hAnsi="Arial"/>
          <w:color w:val="000000"/>
          <w:spacing w:val="2"/>
        </w:rPr>
        <w:t>l</w:t>
      </w:r>
      <w:r w:rsidRPr="00183BA6">
        <w:rPr>
          <w:rFonts w:ascii="Arial" w:hAnsi="Arial"/>
          <w:color w:val="000000"/>
          <w:spacing w:val="-2"/>
        </w:rPr>
        <w:t>’</w:t>
      </w:r>
      <w:r w:rsidRPr="00183BA6">
        <w:rPr>
          <w:rFonts w:ascii="Arial" w:hAnsi="Arial"/>
          <w:color w:val="000000"/>
          <w:spacing w:val="-1"/>
        </w:rPr>
        <w:t>op</w:t>
      </w:r>
      <w:r w:rsidRPr="00183BA6">
        <w:rPr>
          <w:rFonts w:ascii="Arial" w:hAnsi="Arial"/>
          <w:color w:val="000000"/>
        </w:rPr>
        <w:t>éra</w:t>
      </w:r>
      <w:r w:rsidRPr="00183BA6">
        <w:rPr>
          <w:rFonts w:ascii="Arial" w:hAnsi="Arial"/>
          <w:color w:val="000000"/>
          <w:spacing w:val="-2"/>
        </w:rPr>
        <w:t>t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1"/>
        </w:rPr>
        <w:t>o</w:t>
      </w:r>
      <w:r w:rsidRPr="00183BA6">
        <w:rPr>
          <w:rFonts w:ascii="Arial" w:hAnsi="Arial"/>
          <w:color w:val="000000"/>
        </w:rPr>
        <w:t>n</w:t>
      </w:r>
      <w:r w:rsidRPr="00183BA6">
        <w:rPr>
          <w:rFonts w:ascii="Arial" w:hAnsi="Arial"/>
          <w:color w:val="000000"/>
          <w:spacing w:val="7"/>
        </w:rPr>
        <w:t xml:space="preserve"> </w:t>
      </w:r>
      <w:r w:rsidRPr="00183BA6">
        <w:rPr>
          <w:rFonts w:ascii="Arial" w:hAnsi="Arial"/>
          <w:color w:val="000000"/>
        </w:rPr>
        <w:t>au</w:t>
      </w:r>
      <w:r w:rsidRPr="00183BA6">
        <w:rPr>
          <w:rFonts w:ascii="Arial" w:hAnsi="Arial"/>
          <w:color w:val="000000"/>
          <w:spacing w:val="7"/>
        </w:rPr>
        <w:t xml:space="preserve"> 1er janvier </w:t>
      </w:r>
      <w:r w:rsidR="00CC74A0" w:rsidRPr="00A368B1">
        <w:rPr>
          <w:rFonts w:ascii="Calibri" w:hAnsi="Calibri"/>
          <w:color w:val="000000"/>
          <w:spacing w:val="7"/>
        </w:rPr>
        <w:t>2017</w:t>
      </w:r>
      <w:r w:rsidRPr="00183BA6">
        <w:rPr>
          <w:rFonts w:ascii="Arial" w:hAnsi="Arial"/>
          <w:color w:val="000000"/>
        </w:rPr>
        <w:t>,</w:t>
      </w:r>
      <w:r w:rsidRPr="00183BA6">
        <w:rPr>
          <w:rFonts w:ascii="Arial" w:hAnsi="Arial"/>
          <w:color w:val="000000"/>
          <w:spacing w:val="5"/>
        </w:rPr>
        <w:t xml:space="preserve"> </w:t>
      </w:r>
      <w:r w:rsidRPr="00183BA6">
        <w:rPr>
          <w:rFonts w:ascii="Arial" w:hAnsi="Arial"/>
          <w:color w:val="000000"/>
          <w:spacing w:val="2"/>
        </w:rPr>
        <w:t>l</w:t>
      </w:r>
      <w:r w:rsidRPr="00183BA6">
        <w:rPr>
          <w:rFonts w:ascii="Arial" w:hAnsi="Arial"/>
          <w:color w:val="000000"/>
        </w:rPr>
        <w:t>e</w:t>
      </w:r>
      <w:r w:rsidRPr="00183BA6">
        <w:rPr>
          <w:rFonts w:ascii="Arial" w:hAnsi="Arial"/>
          <w:color w:val="000000"/>
          <w:spacing w:val="8"/>
        </w:rPr>
        <w:t xml:space="preserve"> </w:t>
      </w:r>
      <w:r w:rsidRPr="00183BA6">
        <w:rPr>
          <w:rFonts w:ascii="Arial" w:hAnsi="Arial"/>
          <w:color w:val="000000"/>
          <w:spacing w:val="-1"/>
        </w:rPr>
        <w:t>p</w:t>
      </w:r>
      <w:r w:rsidRPr="00183BA6">
        <w:rPr>
          <w:rFonts w:ascii="Arial" w:hAnsi="Arial"/>
          <w:color w:val="000000"/>
        </w:rPr>
        <w:t>ré</w:t>
      </w:r>
      <w:r w:rsidRPr="00183BA6">
        <w:rPr>
          <w:rFonts w:ascii="Arial" w:hAnsi="Arial"/>
          <w:color w:val="000000"/>
          <w:spacing w:val="-4"/>
        </w:rPr>
        <w:t>s</w:t>
      </w:r>
      <w:r w:rsidRPr="00183BA6">
        <w:rPr>
          <w:rFonts w:ascii="Arial" w:hAnsi="Arial"/>
          <w:color w:val="000000"/>
        </w:rPr>
        <w:t>ent</w:t>
      </w:r>
      <w:r w:rsidRPr="00183BA6">
        <w:rPr>
          <w:rFonts w:ascii="Arial" w:hAnsi="Arial"/>
          <w:color w:val="000000"/>
          <w:spacing w:val="5"/>
        </w:rPr>
        <w:t xml:space="preserve"> </w:t>
      </w:r>
      <w:r w:rsidRPr="00183BA6">
        <w:rPr>
          <w:rFonts w:ascii="Arial" w:hAnsi="Arial"/>
          <w:color w:val="000000"/>
          <w:spacing w:val="-2"/>
        </w:rPr>
        <w:t>t</w:t>
      </w:r>
      <w:r w:rsidRPr="00183BA6">
        <w:rPr>
          <w:rFonts w:ascii="Arial" w:hAnsi="Arial"/>
          <w:color w:val="000000"/>
        </w:rPr>
        <w:t>ra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2"/>
        </w:rPr>
        <w:t>t</w:t>
      </w:r>
      <w:r w:rsidRPr="00183BA6">
        <w:rPr>
          <w:rFonts w:ascii="Arial" w:hAnsi="Arial"/>
          <w:color w:val="000000"/>
        </w:rPr>
        <w:t>é</w:t>
      </w:r>
      <w:r w:rsidRPr="00183BA6">
        <w:rPr>
          <w:rFonts w:ascii="Arial" w:hAnsi="Arial"/>
          <w:color w:val="000000"/>
          <w:spacing w:val="8"/>
        </w:rPr>
        <w:t xml:space="preserve"> </w:t>
      </w:r>
      <w:r w:rsidRPr="00183BA6">
        <w:rPr>
          <w:rFonts w:ascii="Arial" w:hAnsi="Arial"/>
          <w:color w:val="000000"/>
          <w:spacing w:val="-1"/>
        </w:rPr>
        <w:t>d</w:t>
      </w:r>
      <w:r w:rsidRPr="00183BA6">
        <w:rPr>
          <w:rFonts w:ascii="Arial" w:hAnsi="Arial"/>
          <w:color w:val="000000"/>
        </w:rPr>
        <w:t>e</w:t>
      </w:r>
      <w:r w:rsidRPr="00183BA6">
        <w:rPr>
          <w:rFonts w:ascii="Arial" w:hAnsi="Arial"/>
          <w:color w:val="000000"/>
          <w:spacing w:val="8"/>
        </w:rPr>
        <w:t xml:space="preserve"> </w:t>
      </w:r>
      <w:r w:rsidRPr="00183BA6">
        <w:rPr>
          <w:rFonts w:ascii="Arial" w:hAnsi="Arial"/>
          <w:color w:val="000000"/>
        </w:rPr>
        <w:t>f</w:t>
      </w:r>
      <w:r w:rsidRPr="00183BA6">
        <w:rPr>
          <w:rFonts w:ascii="Arial" w:hAnsi="Arial"/>
          <w:color w:val="000000"/>
          <w:spacing w:val="-1"/>
        </w:rPr>
        <w:t>u</w:t>
      </w:r>
      <w:r w:rsidRPr="00183BA6">
        <w:rPr>
          <w:rFonts w:ascii="Arial" w:hAnsi="Arial"/>
          <w:color w:val="000000"/>
        </w:rPr>
        <w:t>s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1"/>
        </w:rPr>
        <w:t>o</w:t>
      </w:r>
      <w:r w:rsidRPr="00183BA6">
        <w:rPr>
          <w:rFonts w:ascii="Arial" w:hAnsi="Arial"/>
          <w:color w:val="000000"/>
        </w:rPr>
        <w:t>n</w:t>
      </w:r>
      <w:r w:rsidRPr="00183BA6">
        <w:rPr>
          <w:rFonts w:ascii="Arial" w:hAnsi="Arial"/>
          <w:color w:val="000000"/>
          <w:spacing w:val="7"/>
        </w:rPr>
        <w:t xml:space="preserve"> </w:t>
      </w:r>
      <w:r w:rsidRPr="00183BA6">
        <w:rPr>
          <w:rFonts w:ascii="Arial" w:hAnsi="Arial"/>
          <w:color w:val="000000"/>
          <w:spacing w:val="-5"/>
        </w:rPr>
        <w:t>s</w:t>
      </w:r>
      <w:r w:rsidRPr="00183BA6">
        <w:rPr>
          <w:rFonts w:ascii="Arial" w:hAnsi="Arial"/>
          <w:color w:val="000000"/>
        </w:rPr>
        <w:t xml:space="preserve">era </w:t>
      </w:r>
      <w:r w:rsidRPr="00183BA6">
        <w:rPr>
          <w:rFonts w:ascii="Arial" w:hAnsi="Arial"/>
          <w:color w:val="000000"/>
          <w:spacing w:val="-1"/>
        </w:rPr>
        <w:t>don</w:t>
      </w:r>
      <w:r w:rsidRPr="00183BA6">
        <w:rPr>
          <w:rFonts w:ascii="Arial" w:hAnsi="Arial"/>
          <w:color w:val="000000"/>
        </w:rPr>
        <w:t>c e</w:t>
      </w:r>
      <w:r w:rsidRPr="00183BA6">
        <w:rPr>
          <w:rFonts w:ascii="Arial" w:hAnsi="Arial"/>
          <w:color w:val="000000"/>
          <w:spacing w:val="1"/>
        </w:rPr>
        <w:t>x</w:t>
      </w:r>
      <w:r w:rsidRPr="00183BA6">
        <w:rPr>
          <w:rFonts w:ascii="Arial" w:hAnsi="Arial"/>
          <w:color w:val="000000"/>
        </w:rPr>
        <w:t>a</w:t>
      </w:r>
      <w:r w:rsidRPr="00183BA6">
        <w:rPr>
          <w:rFonts w:ascii="Arial" w:hAnsi="Arial"/>
          <w:color w:val="000000"/>
          <w:spacing w:val="1"/>
        </w:rPr>
        <w:t>m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1"/>
        </w:rPr>
        <w:t>n</w:t>
      </w:r>
      <w:r w:rsidRPr="00183BA6">
        <w:rPr>
          <w:rFonts w:ascii="Arial" w:hAnsi="Arial"/>
          <w:color w:val="000000"/>
        </w:rPr>
        <w:t>é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  <w:spacing w:val="1"/>
        </w:rPr>
        <w:t>a</w:t>
      </w:r>
      <w:r w:rsidRPr="00183BA6">
        <w:rPr>
          <w:rFonts w:ascii="Arial" w:hAnsi="Arial"/>
          <w:color w:val="000000"/>
        </w:rPr>
        <w:t>u</w:t>
      </w:r>
      <w:r w:rsidRPr="00183BA6">
        <w:rPr>
          <w:rFonts w:ascii="Arial" w:hAnsi="Arial"/>
          <w:color w:val="000000"/>
          <w:spacing w:val="1"/>
        </w:rPr>
        <w:t xml:space="preserve"> </w:t>
      </w:r>
      <w:r w:rsidRPr="00183BA6">
        <w:rPr>
          <w:rFonts w:ascii="Arial" w:hAnsi="Arial"/>
          <w:color w:val="000000"/>
        </w:rPr>
        <w:t>re</w:t>
      </w:r>
      <w:r w:rsidRPr="00183BA6">
        <w:rPr>
          <w:rFonts w:ascii="Arial" w:hAnsi="Arial"/>
          <w:color w:val="000000"/>
          <w:spacing w:val="2"/>
        </w:rPr>
        <w:t>g</w:t>
      </w:r>
      <w:r w:rsidRPr="00183BA6">
        <w:rPr>
          <w:rFonts w:ascii="Arial" w:hAnsi="Arial"/>
          <w:color w:val="000000"/>
        </w:rPr>
        <w:t>ard</w:t>
      </w:r>
      <w:r w:rsidRPr="00183BA6">
        <w:rPr>
          <w:rFonts w:ascii="Arial" w:hAnsi="Arial"/>
          <w:color w:val="000000"/>
          <w:spacing w:val="1"/>
        </w:rPr>
        <w:t xml:space="preserve"> </w:t>
      </w:r>
      <w:r w:rsidRPr="00183BA6">
        <w:rPr>
          <w:rFonts w:ascii="Arial" w:hAnsi="Arial"/>
          <w:color w:val="000000"/>
          <w:spacing w:val="-1"/>
        </w:rPr>
        <w:t>d</w:t>
      </w:r>
      <w:r w:rsidRPr="00183BA6">
        <w:rPr>
          <w:rFonts w:ascii="Arial" w:hAnsi="Arial"/>
          <w:color w:val="000000"/>
        </w:rPr>
        <w:t>es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  <w:spacing w:val="-1"/>
        </w:rPr>
        <w:t>d</w:t>
      </w:r>
      <w:r w:rsidRPr="00183BA6">
        <w:rPr>
          <w:rFonts w:ascii="Arial" w:hAnsi="Arial"/>
          <w:color w:val="000000"/>
        </w:rPr>
        <w:t>ern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</w:rPr>
        <w:t>e</w:t>
      </w:r>
      <w:r w:rsidRPr="00183BA6">
        <w:rPr>
          <w:rFonts w:ascii="Arial" w:hAnsi="Arial"/>
          <w:color w:val="000000"/>
          <w:spacing w:val="-4"/>
        </w:rPr>
        <w:t>r</w:t>
      </w:r>
      <w:r w:rsidRPr="00183BA6">
        <w:rPr>
          <w:rFonts w:ascii="Arial" w:hAnsi="Arial"/>
          <w:color w:val="000000"/>
        </w:rPr>
        <w:t>s</w:t>
      </w:r>
      <w:r w:rsidRPr="00183BA6">
        <w:rPr>
          <w:rFonts w:ascii="Arial" w:hAnsi="Arial"/>
          <w:color w:val="000000"/>
          <w:spacing w:val="2"/>
        </w:rPr>
        <w:t xml:space="preserve"> </w:t>
      </w:r>
      <w:r w:rsidRPr="00183BA6">
        <w:rPr>
          <w:rFonts w:ascii="Arial" w:hAnsi="Arial"/>
          <w:color w:val="000000"/>
          <w:spacing w:val="-2"/>
        </w:rPr>
        <w:t>c</w:t>
      </w:r>
      <w:r w:rsidRPr="00183BA6">
        <w:rPr>
          <w:rFonts w:ascii="Arial" w:hAnsi="Arial"/>
          <w:color w:val="000000"/>
          <w:spacing w:val="-1"/>
        </w:rPr>
        <w:t>o</w:t>
      </w:r>
      <w:r w:rsidRPr="00183BA6">
        <w:rPr>
          <w:rFonts w:ascii="Arial" w:hAnsi="Arial"/>
          <w:color w:val="000000"/>
          <w:spacing w:val="1"/>
        </w:rPr>
        <w:t>m</w:t>
      </w:r>
      <w:r w:rsidRPr="00183BA6">
        <w:rPr>
          <w:rFonts w:ascii="Arial" w:hAnsi="Arial"/>
          <w:color w:val="000000"/>
          <w:spacing w:val="-1"/>
        </w:rPr>
        <w:t>p</w:t>
      </w:r>
      <w:r w:rsidRPr="00183BA6">
        <w:rPr>
          <w:rFonts w:ascii="Arial" w:hAnsi="Arial"/>
          <w:color w:val="000000"/>
          <w:spacing w:val="-2"/>
        </w:rPr>
        <w:t>t</w:t>
      </w:r>
      <w:r w:rsidRPr="00183BA6">
        <w:rPr>
          <w:rFonts w:ascii="Arial" w:hAnsi="Arial"/>
          <w:color w:val="000000"/>
        </w:rPr>
        <w:t>es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</w:rPr>
        <w:t>a</w:t>
      </w:r>
      <w:r w:rsidRPr="00183BA6">
        <w:rPr>
          <w:rFonts w:ascii="Arial" w:hAnsi="Arial"/>
          <w:color w:val="000000"/>
          <w:spacing w:val="-1"/>
        </w:rPr>
        <w:t>n</w:t>
      </w:r>
      <w:r w:rsidRPr="00183BA6">
        <w:rPr>
          <w:rFonts w:ascii="Arial" w:hAnsi="Arial"/>
          <w:color w:val="000000"/>
        </w:rPr>
        <w:t>a</w:t>
      </w:r>
      <w:r w:rsidRPr="00183BA6">
        <w:rPr>
          <w:rFonts w:ascii="Arial" w:hAnsi="Arial"/>
          <w:color w:val="000000"/>
          <w:spacing w:val="2"/>
        </w:rPr>
        <w:t>l</w:t>
      </w:r>
      <w:r w:rsidRPr="00183BA6">
        <w:rPr>
          <w:rFonts w:ascii="Arial" w:hAnsi="Arial"/>
          <w:color w:val="000000"/>
          <w:spacing w:val="-4"/>
        </w:rPr>
        <w:t>y</w:t>
      </w:r>
      <w:r w:rsidRPr="00183BA6">
        <w:rPr>
          <w:rFonts w:ascii="Arial" w:hAnsi="Arial"/>
          <w:color w:val="000000"/>
        </w:rPr>
        <w:t>sés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  <w:spacing w:val="-1"/>
        </w:rPr>
        <w:t>p</w:t>
      </w:r>
      <w:r w:rsidRPr="00183BA6">
        <w:rPr>
          <w:rFonts w:ascii="Arial" w:hAnsi="Arial"/>
          <w:color w:val="000000"/>
        </w:rPr>
        <w:t>ar</w:t>
      </w:r>
      <w:r w:rsidRPr="00183BA6">
        <w:rPr>
          <w:rFonts w:ascii="Arial" w:hAnsi="Arial"/>
          <w:color w:val="000000"/>
          <w:spacing w:val="2"/>
        </w:rPr>
        <w:t xml:space="preserve"> l</w:t>
      </w:r>
      <w:r w:rsidRPr="00183BA6">
        <w:rPr>
          <w:rFonts w:ascii="Arial" w:hAnsi="Arial"/>
          <w:color w:val="000000"/>
        </w:rPr>
        <w:t xml:space="preserve">es vérificateurs aux comptes (selon statuts…), </w:t>
      </w:r>
      <w:r w:rsidRPr="00CC74A0">
        <w:rPr>
          <w:rFonts w:ascii="Arial" w:hAnsi="Arial" w:cs="Calibri"/>
          <w:color w:val="000000"/>
          <w:spacing w:val="-2"/>
        </w:rPr>
        <w:t>des ligue</w:t>
      </w:r>
      <w:r w:rsidRPr="00875A56">
        <w:rPr>
          <w:rFonts w:ascii="Arial" w:hAnsi="Arial"/>
          <w:color w:val="000000"/>
          <w:spacing w:val="-2"/>
        </w:rPr>
        <w:t>s</w:t>
      </w:r>
      <w:r w:rsidRPr="00183BA6">
        <w:rPr>
          <w:rFonts w:ascii="Arial" w:hAnsi="Arial"/>
          <w:color w:val="000000"/>
          <w:spacing w:val="-2"/>
        </w:rPr>
        <w:t xml:space="preserve"> Languedoc</w:t>
      </w:r>
      <w:r w:rsidR="00CC74A0" w:rsidRPr="00A368B1">
        <w:rPr>
          <w:rFonts w:ascii="Calibri" w:hAnsi="Calibri"/>
          <w:color w:val="000000"/>
          <w:spacing w:val="-2"/>
        </w:rPr>
        <w:t>-</w:t>
      </w:r>
      <w:r w:rsidRPr="00183BA6">
        <w:rPr>
          <w:rFonts w:ascii="Arial" w:hAnsi="Arial"/>
          <w:color w:val="000000"/>
          <w:spacing w:val="-2"/>
        </w:rPr>
        <w:t xml:space="preserve">Roussillon </w:t>
      </w:r>
      <w:r w:rsidRPr="00CC74A0">
        <w:rPr>
          <w:rFonts w:ascii="Arial" w:hAnsi="Arial" w:cs="Calibri"/>
          <w:color w:val="000000"/>
          <w:spacing w:val="-2"/>
        </w:rPr>
        <w:t>et Midi-Pyrénées de tir</w:t>
      </w:r>
      <w:r w:rsidRPr="00183BA6">
        <w:rPr>
          <w:rFonts w:ascii="Arial" w:hAnsi="Arial"/>
          <w:color w:val="000000"/>
          <w:spacing w:val="-2"/>
        </w:rPr>
        <w:t xml:space="preserve"> à </w:t>
      </w:r>
      <w:r w:rsidRPr="00CC74A0">
        <w:rPr>
          <w:rFonts w:ascii="Arial" w:hAnsi="Arial" w:cs="Calibri"/>
          <w:color w:val="000000"/>
          <w:spacing w:val="-2"/>
        </w:rPr>
        <w:t>l’Arc</w:t>
      </w:r>
      <w:r w:rsidRPr="00183BA6">
        <w:rPr>
          <w:rFonts w:ascii="Arial" w:hAnsi="Arial"/>
          <w:color w:val="000000"/>
          <w:spacing w:val="-2"/>
        </w:rPr>
        <w:t xml:space="preserve">, </w:t>
      </w:r>
      <w:r w:rsidRPr="00183BA6">
        <w:rPr>
          <w:rFonts w:ascii="Arial" w:hAnsi="Arial"/>
          <w:color w:val="000000"/>
        </w:rPr>
        <w:t xml:space="preserve"> à</w:t>
      </w:r>
      <w:r w:rsidRPr="00183BA6">
        <w:rPr>
          <w:rFonts w:ascii="Arial" w:hAnsi="Arial"/>
          <w:color w:val="000000"/>
          <w:spacing w:val="2"/>
        </w:rPr>
        <w:t xml:space="preserve"> </w:t>
      </w:r>
      <w:r w:rsidRPr="00183BA6">
        <w:rPr>
          <w:rFonts w:ascii="Arial" w:hAnsi="Arial"/>
          <w:color w:val="000000"/>
        </w:rPr>
        <w:t>sa</w:t>
      </w:r>
      <w:r w:rsidRPr="00183BA6">
        <w:rPr>
          <w:rFonts w:ascii="Arial" w:hAnsi="Arial"/>
          <w:color w:val="000000"/>
          <w:spacing w:val="1"/>
        </w:rPr>
        <w:t>v</w:t>
      </w:r>
      <w:r w:rsidRPr="00183BA6">
        <w:rPr>
          <w:rFonts w:ascii="Arial" w:hAnsi="Arial"/>
          <w:color w:val="000000"/>
          <w:spacing w:val="-1"/>
        </w:rPr>
        <w:t>o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</w:rPr>
        <w:t>r</w:t>
      </w:r>
      <w:r w:rsidRPr="00183BA6">
        <w:rPr>
          <w:rFonts w:ascii="Arial" w:hAnsi="Arial"/>
          <w:color w:val="000000"/>
          <w:spacing w:val="2"/>
        </w:rPr>
        <w:t xml:space="preserve"> </w:t>
      </w:r>
      <w:r w:rsidRPr="00183BA6">
        <w:rPr>
          <w:rFonts w:ascii="Arial" w:hAnsi="Arial"/>
          <w:color w:val="000000"/>
          <w:spacing w:val="-2"/>
        </w:rPr>
        <w:t>c</w:t>
      </w:r>
      <w:r w:rsidRPr="00183BA6">
        <w:rPr>
          <w:rFonts w:ascii="Arial" w:hAnsi="Arial"/>
          <w:color w:val="000000"/>
        </w:rPr>
        <w:t>eux</w:t>
      </w:r>
      <w:r w:rsidRPr="00183BA6">
        <w:rPr>
          <w:rFonts w:ascii="Arial" w:hAnsi="Arial"/>
          <w:color w:val="000000"/>
          <w:spacing w:val="2"/>
        </w:rPr>
        <w:t xml:space="preserve"> </w:t>
      </w:r>
      <w:r w:rsidRPr="00183BA6">
        <w:rPr>
          <w:rFonts w:ascii="Arial" w:hAnsi="Arial"/>
          <w:color w:val="000000"/>
        </w:rPr>
        <w:t>ar</w:t>
      </w:r>
      <w:r w:rsidRPr="00183BA6">
        <w:rPr>
          <w:rFonts w:ascii="Arial" w:hAnsi="Arial"/>
          <w:color w:val="000000"/>
          <w:spacing w:val="-1"/>
        </w:rPr>
        <w:t>r</w:t>
      </w:r>
      <w:r w:rsidRPr="00183BA6">
        <w:rPr>
          <w:rFonts w:ascii="Arial" w:hAnsi="Arial"/>
          <w:color w:val="000000"/>
        </w:rPr>
        <w:t>ê</w:t>
      </w:r>
      <w:r w:rsidRPr="00183BA6">
        <w:rPr>
          <w:rFonts w:ascii="Arial" w:hAnsi="Arial"/>
          <w:color w:val="000000"/>
          <w:spacing w:val="-1"/>
        </w:rPr>
        <w:t>t</w:t>
      </w:r>
      <w:r w:rsidRPr="00183BA6">
        <w:rPr>
          <w:rFonts w:ascii="Arial" w:hAnsi="Arial"/>
          <w:color w:val="000000"/>
        </w:rPr>
        <w:t>és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</w:rPr>
        <w:t>au 31 décembre 2015 et</w:t>
      </w:r>
      <w:r w:rsidRPr="00183BA6">
        <w:rPr>
          <w:rFonts w:ascii="Arial" w:hAnsi="Arial"/>
          <w:color w:val="000000"/>
          <w:spacing w:val="1"/>
        </w:rPr>
        <w:t xml:space="preserve"> </w:t>
      </w:r>
      <w:r w:rsidRPr="00183BA6">
        <w:rPr>
          <w:rFonts w:ascii="Arial" w:hAnsi="Arial"/>
          <w:color w:val="000000"/>
          <w:spacing w:val="-1"/>
        </w:rPr>
        <w:t>qu</w:t>
      </w:r>
      <w:r w:rsidRPr="00183BA6">
        <w:rPr>
          <w:rFonts w:ascii="Arial" w:hAnsi="Arial"/>
          <w:color w:val="000000"/>
        </w:rPr>
        <w:t>i</w:t>
      </w:r>
      <w:r w:rsidRPr="00183BA6">
        <w:rPr>
          <w:rFonts w:ascii="Arial" w:hAnsi="Arial"/>
          <w:color w:val="000000"/>
          <w:spacing w:val="4"/>
        </w:rPr>
        <w:t xml:space="preserve"> </w:t>
      </w:r>
      <w:r w:rsidRPr="00183BA6">
        <w:rPr>
          <w:rFonts w:ascii="Arial" w:hAnsi="Arial"/>
          <w:color w:val="000000"/>
          <w:spacing w:val="-1"/>
        </w:rPr>
        <w:t>ont</w:t>
      </w:r>
      <w:r w:rsidRPr="00183BA6">
        <w:rPr>
          <w:rFonts w:ascii="Arial" w:hAnsi="Arial"/>
          <w:color w:val="000000"/>
          <w:spacing w:val="2"/>
        </w:rPr>
        <w:t xml:space="preserve"> </w:t>
      </w:r>
      <w:r w:rsidRPr="00183BA6">
        <w:rPr>
          <w:rFonts w:ascii="Arial" w:hAnsi="Arial"/>
          <w:color w:val="000000"/>
        </w:rPr>
        <w:t>é</w:t>
      </w:r>
      <w:r w:rsidRPr="00183BA6">
        <w:rPr>
          <w:rFonts w:ascii="Arial" w:hAnsi="Arial"/>
          <w:color w:val="000000"/>
          <w:spacing w:val="-1"/>
        </w:rPr>
        <w:t>t</w:t>
      </w:r>
      <w:r w:rsidRPr="00183BA6">
        <w:rPr>
          <w:rFonts w:ascii="Arial" w:hAnsi="Arial"/>
          <w:color w:val="000000"/>
        </w:rPr>
        <w:t>é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</w:rPr>
        <w:t>a</w:t>
      </w:r>
      <w:r w:rsidRPr="00183BA6">
        <w:rPr>
          <w:rFonts w:ascii="Arial" w:hAnsi="Arial"/>
          <w:color w:val="000000"/>
          <w:spacing w:val="-1"/>
        </w:rPr>
        <w:t>pp</w:t>
      </w:r>
      <w:r w:rsidRPr="00183BA6">
        <w:rPr>
          <w:rFonts w:ascii="Arial" w:hAnsi="Arial"/>
          <w:color w:val="000000"/>
        </w:rPr>
        <w:t>r</w:t>
      </w:r>
      <w:r w:rsidRPr="00183BA6">
        <w:rPr>
          <w:rFonts w:ascii="Arial" w:hAnsi="Arial"/>
          <w:color w:val="000000"/>
          <w:spacing w:val="-1"/>
        </w:rPr>
        <w:t>ou</w:t>
      </w:r>
      <w:r w:rsidRPr="00183BA6">
        <w:rPr>
          <w:rFonts w:ascii="Arial" w:hAnsi="Arial"/>
          <w:color w:val="000000"/>
          <w:spacing w:val="1"/>
        </w:rPr>
        <w:t>v</w:t>
      </w:r>
      <w:r w:rsidRPr="00183BA6">
        <w:rPr>
          <w:rFonts w:ascii="Arial" w:hAnsi="Arial"/>
          <w:color w:val="000000"/>
        </w:rPr>
        <w:t>és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  <w:spacing w:val="-1"/>
        </w:rPr>
        <w:t>p</w:t>
      </w:r>
      <w:r w:rsidRPr="00183BA6">
        <w:rPr>
          <w:rFonts w:ascii="Arial" w:hAnsi="Arial"/>
          <w:color w:val="000000"/>
        </w:rPr>
        <w:t xml:space="preserve">ar </w:t>
      </w:r>
      <w:r w:rsidRPr="00183BA6">
        <w:rPr>
          <w:rFonts w:ascii="Arial" w:hAnsi="Arial"/>
          <w:color w:val="000000"/>
          <w:spacing w:val="2"/>
        </w:rPr>
        <w:t>l</w:t>
      </w:r>
      <w:r w:rsidRPr="00183BA6">
        <w:rPr>
          <w:rFonts w:ascii="Arial" w:hAnsi="Arial"/>
          <w:color w:val="000000"/>
          <w:spacing w:val="-2"/>
        </w:rPr>
        <w:t>’</w:t>
      </w:r>
      <w:r w:rsidRPr="00183BA6">
        <w:rPr>
          <w:rFonts w:ascii="Arial" w:hAnsi="Arial"/>
          <w:color w:val="000000"/>
          <w:spacing w:val="2"/>
        </w:rPr>
        <w:t>A</w:t>
      </w:r>
      <w:r w:rsidRPr="00183BA6">
        <w:rPr>
          <w:rFonts w:ascii="Arial" w:hAnsi="Arial"/>
          <w:color w:val="000000"/>
        </w:rPr>
        <w:t>sse</w:t>
      </w:r>
      <w:r w:rsidRPr="00183BA6">
        <w:rPr>
          <w:rFonts w:ascii="Arial" w:hAnsi="Arial"/>
          <w:color w:val="000000"/>
          <w:spacing w:val="2"/>
        </w:rPr>
        <w:t>m</w:t>
      </w:r>
      <w:r w:rsidRPr="00183BA6">
        <w:rPr>
          <w:rFonts w:ascii="Arial" w:hAnsi="Arial"/>
          <w:color w:val="000000"/>
          <w:spacing w:val="-6"/>
        </w:rPr>
        <w:t>b</w:t>
      </w:r>
      <w:r w:rsidRPr="00183BA6">
        <w:rPr>
          <w:rFonts w:ascii="Arial" w:hAnsi="Arial"/>
          <w:color w:val="000000"/>
          <w:spacing w:val="2"/>
        </w:rPr>
        <w:t>l</w:t>
      </w:r>
      <w:r w:rsidRPr="00183BA6">
        <w:rPr>
          <w:rFonts w:ascii="Arial" w:hAnsi="Arial"/>
          <w:color w:val="000000"/>
        </w:rPr>
        <w:t>ée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</w:rPr>
        <w:t>Génér</w:t>
      </w:r>
      <w:r w:rsidRPr="00183BA6">
        <w:rPr>
          <w:rFonts w:ascii="Arial" w:hAnsi="Arial"/>
          <w:color w:val="000000"/>
          <w:spacing w:val="-5"/>
        </w:rPr>
        <w:t>a</w:t>
      </w:r>
      <w:r w:rsidRPr="00183BA6">
        <w:rPr>
          <w:rFonts w:ascii="Arial" w:hAnsi="Arial"/>
          <w:color w:val="000000"/>
          <w:spacing w:val="2"/>
        </w:rPr>
        <w:t>l</w:t>
      </w:r>
      <w:r w:rsidRPr="00183BA6">
        <w:rPr>
          <w:rFonts w:ascii="Arial" w:hAnsi="Arial"/>
          <w:color w:val="000000"/>
        </w:rPr>
        <w:t>e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  <w:spacing w:val="-2"/>
        </w:rPr>
        <w:t>O</w:t>
      </w:r>
      <w:r w:rsidRPr="00183BA6">
        <w:rPr>
          <w:rFonts w:ascii="Arial" w:hAnsi="Arial"/>
          <w:color w:val="000000"/>
        </w:rPr>
        <w:t>r</w:t>
      </w:r>
      <w:r w:rsidRPr="00183BA6">
        <w:rPr>
          <w:rFonts w:ascii="Arial" w:hAnsi="Arial"/>
          <w:color w:val="000000"/>
          <w:spacing w:val="-1"/>
        </w:rPr>
        <w:t>d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1"/>
        </w:rPr>
        <w:t>n</w:t>
      </w:r>
      <w:r w:rsidRPr="00183BA6">
        <w:rPr>
          <w:rFonts w:ascii="Arial" w:hAnsi="Arial"/>
          <w:color w:val="000000"/>
        </w:rPr>
        <w:t>a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</w:rPr>
        <w:t>re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</w:rPr>
        <w:t>a</w:t>
      </w:r>
      <w:r w:rsidRPr="00183BA6">
        <w:rPr>
          <w:rFonts w:ascii="Arial" w:hAnsi="Arial"/>
          <w:color w:val="000000"/>
          <w:spacing w:val="-1"/>
        </w:rPr>
        <w:t>nnu</w:t>
      </w:r>
      <w:r w:rsidRPr="00183BA6">
        <w:rPr>
          <w:rFonts w:ascii="Arial" w:hAnsi="Arial"/>
          <w:color w:val="000000"/>
        </w:rPr>
        <w:t>e</w:t>
      </w:r>
      <w:r w:rsidRPr="00183BA6">
        <w:rPr>
          <w:rFonts w:ascii="Arial" w:hAnsi="Arial"/>
          <w:color w:val="000000"/>
          <w:spacing w:val="-2"/>
        </w:rPr>
        <w:t>l</w:t>
      </w:r>
      <w:r w:rsidRPr="00183BA6">
        <w:rPr>
          <w:rFonts w:ascii="Arial" w:hAnsi="Arial"/>
          <w:color w:val="000000"/>
          <w:spacing w:val="2"/>
        </w:rPr>
        <w:t>l</w:t>
      </w:r>
      <w:r w:rsidRPr="00183BA6">
        <w:rPr>
          <w:rFonts w:ascii="Arial" w:hAnsi="Arial"/>
          <w:color w:val="000000"/>
        </w:rPr>
        <w:t>e</w:t>
      </w:r>
      <w:r w:rsidR="00CC74A0" w:rsidRPr="00CC74A0">
        <w:rPr>
          <w:rFonts w:ascii="Arial" w:hAnsi="Arial"/>
          <w:color w:val="000000"/>
          <w:spacing w:val="3"/>
        </w:rPr>
        <w:t>.</w:t>
      </w:r>
      <w:r w:rsidR="00CC74A0">
        <w:rPr>
          <w:rFonts w:ascii="Arial" w:hAnsi="Arial"/>
          <w:color w:val="000000"/>
          <w:spacing w:val="3"/>
        </w:rPr>
        <w:t xml:space="preserve"> </w:t>
      </w:r>
      <w:r w:rsidR="00CC74A0" w:rsidRPr="00CC74A0">
        <w:rPr>
          <w:rFonts w:ascii="Arial" w:hAnsi="Arial" w:cs="Calibri"/>
          <w:color w:val="000000"/>
        </w:rPr>
        <w:t>C</w:t>
      </w:r>
      <w:r w:rsidRPr="00CC74A0">
        <w:rPr>
          <w:rFonts w:ascii="Arial" w:hAnsi="Arial" w:cs="Calibri"/>
          <w:color w:val="000000"/>
        </w:rPr>
        <w:t xml:space="preserve">haque ligue, </w:t>
      </w:r>
      <w:r w:rsidR="00CC74A0" w:rsidRPr="00CC74A0">
        <w:rPr>
          <w:rFonts w:ascii="Arial" w:hAnsi="Arial" w:cs="Calibri"/>
          <w:color w:val="000000"/>
        </w:rPr>
        <w:t>fournira également</w:t>
      </w:r>
      <w:r w:rsidR="00CC74A0" w:rsidRPr="00A368B1">
        <w:rPr>
          <w:rFonts w:ascii="Arial" w:hAnsi="Arial"/>
          <w:color w:val="000000"/>
        </w:rPr>
        <w:t xml:space="preserve"> </w:t>
      </w:r>
      <w:r w:rsidRPr="00CC74A0">
        <w:rPr>
          <w:rFonts w:ascii="Arial" w:hAnsi="Arial" w:cs="Calibri"/>
          <w:color w:val="000000"/>
          <w:spacing w:val="-2"/>
        </w:rPr>
        <w:t xml:space="preserve">un bilan intermédiaire </w:t>
      </w:r>
      <w:r w:rsidR="00CC74A0" w:rsidRPr="00CC74A0">
        <w:rPr>
          <w:rFonts w:ascii="Arial" w:hAnsi="Arial" w:cs="Calibri"/>
          <w:color w:val="000000"/>
          <w:spacing w:val="-2"/>
        </w:rPr>
        <w:t>au</w:t>
      </w:r>
      <w:r w:rsidRPr="00CC74A0">
        <w:rPr>
          <w:rFonts w:ascii="Arial" w:hAnsi="Arial" w:cs="Calibri"/>
          <w:color w:val="000000"/>
          <w:spacing w:val="-2"/>
        </w:rPr>
        <w:t xml:space="preserve"> 30 septembre 2016,</w:t>
      </w:r>
      <w:r w:rsidRPr="00183BA6">
        <w:rPr>
          <w:rFonts w:ascii="Arial" w:hAnsi="Arial"/>
          <w:color w:val="000000"/>
        </w:rPr>
        <w:t xml:space="preserve"> </w:t>
      </w:r>
      <w:r w:rsidRPr="00183BA6">
        <w:rPr>
          <w:rFonts w:ascii="Arial" w:hAnsi="Arial"/>
          <w:color w:val="000000"/>
          <w:spacing w:val="-1"/>
        </w:rPr>
        <w:t>p</w:t>
      </w:r>
      <w:r w:rsidRPr="00183BA6">
        <w:rPr>
          <w:rFonts w:ascii="Arial" w:hAnsi="Arial"/>
          <w:color w:val="000000"/>
        </w:rPr>
        <w:t>réa</w:t>
      </w:r>
      <w:r w:rsidRPr="00183BA6">
        <w:rPr>
          <w:rFonts w:ascii="Arial" w:hAnsi="Arial"/>
          <w:color w:val="000000"/>
          <w:spacing w:val="2"/>
        </w:rPr>
        <w:t>l</w:t>
      </w:r>
      <w:r w:rsidRPr="00183BA6">
        <w:rPr>
          <w:rFonts w:ascii="Arial" w:hAnsi="Arial"/>
          <w:color w:val="000000"/>
        </w:rPr>
        <w:t>a</w:t>
      </w:r>
      <w:r w:rsidRPr="00183BA6">
        <w:rPr>
          <w:rFonts w:ascii="Arial" w:hAnsi="Arial"/>
          <w:color w:val="000000"/>
          <w:spacing w:val="-1"/>
        </w:rPr>
        <w:t>b</w:t>
      </w:r>
      <w:r w:rsidRPr="00183BA6">
        <w:rPr>
          <w:rFonts w:ascii="Arial" w:hAnsi="Arial"/>
          <w:color w:val="000000"/>
          <w:spacing w:val="2"/>
        </w:rPr>
        <w:t>l</w:t>
      </w:r>
      <w:r w:rsidRPr="00183BA6">
        <w:rPr>
          <w:rFonts w:ascii="Arial" w:hAnsi="Arial"/>
          <w:color w:val="000000"/>
          <w:spacing w:val="-4"/>
        </w:rPr>
        <w:t>e</w:t>
      </w:r>
      <w:r w:rsidRPr="00183BA6">
        <w:rPr>
          <w:rFonts w:ascii="Arial" w:hAnsi="Arial"/>
          <w:color w:val="000000"/>
          <w:spacing w:val="1"/>
        </w:rPr>
        <w:t>m</w:t>
      </w:r>
      <w:r w:rsidRPr="00183BA6">
        <w:rPr>
          <w:rFonts w:ascii="Arial" w:hAnsi="Arial"/>
          <w:color w:val="000000"/>
        </w:rPr>
        <w:t>ent à</w:t>
      </w:r>
      <w:r w:rsidRPr="00183BA6">
        <w:rPr>
          <w:rFonts w:ascii="Arial" w:hAnsi="Arial"/>
          <w:color w:val="000000"/>
          <w:spacing w:val="2"/>
        </w:rPr>
        <w:t xml:space="preserve"> l</w:t>
      </w:r>
      <w:r w:rsidRPr="00183BA6">
        <w:rPr>
          <w:rFonts w:ascii="Arial" w:hAnsi="Arial"/>
          <w:color w:val="000000"/>
        </w:rPr>
        <w:t>a</w:t>
      </w:r>
      <w:r w:rsidRPr="00183BA6">
        <w:rPr>
          <w:rFonts w:ascii="Arial" w:hAnsi="Arial"/>
          <w:color w:val="000000"/>
          <w:spacing w:val="2"/>
        </w:rPr>
        <w:t xml:space="preserve"> </w:t>
      </w:r>
      <w:r w:rsidRPr="00183BA6">
        <w:rPr>
          <w:rFonts w:ascii="Arial" w:hAnsi="Arial"/>
          <w:color w:val="000000"/>
        </w:rPr>
        <w:t>ra</w:t>
      </w:r>
      <w:r w:rsidRPr="00183BA6">
        <w:rPr>
          <w:rFonts w:ascii="Arial" w:hAnsi="Arial"/>
          <w:color w:val="000000"/>
          <w:spacing w:val="-2"/>
        </w:rPr>
        <w:t>t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</w:rPr>
        <w:t>f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2"/>
        </w:rPr>
        <w:t>c</w:t>
      </w:r>
      <w:r w:rsidRPr="00183BA6">
        <w:rPr>
          <w:rFonts w:ascii="Arial" w:hAnsi="Arial"/>
          <w:color w:val="000000"/>
        </w:rPr>
        <w:t>a</w:t>
      </w:r>
      <w:r w:rsidRPr="00183BA6">
        <w:rPr>
          <w:rFonts w:ascii="Arial" w:hAnsi="Arial"/>
          <w:color w:val="000000"/>
          <w:spacing w:val="2"/>
        </w:rPr>
        <w:t>ti</w:t>
      </w:r>
      <w:r w:rsidRPr="00183BA6">
        <w:rPr>
          <w:rFonts w:ascii="Arial" w:hAnsi="Arial"/>
          <w:color w:val="000000"/>
          <w:spacing w:val="-1"/>
        </w:rPr>
        <w:t>o</w:t>
      </w:r>
      <w:r w:rsidRPr="00183BA6">
        <w:rPr>
          <w:rFonts w:ascii="Arial" w:hAnsi="Arial"/>
          <w:color w:val="000000"/>
        </w:rPr>
        <w:t>n</w:t>
      </w:r>
      <w:r w:rsidRPr="00183BA6">
        <w:rPr>
          <w:rFonts w:ascii="Arial" w:hAnsi="Arial"/>
          <w:color w:val="000000"/>
          <w:spacing w:val="2"/>
        </w:rPr>
        <w:t xml:space="preserve"> </w:t>
      </w:r>
      <w:r w:rsidRPr="00183BA6">
        <w:rPr>
          <w:rFonts w:ascii="Arial" w:hAnsi="Arial"/>
          <w:color w:val="000000"/>
          <w:spacing w:val="-1"/>
        </w:rPr>
        <w:t>d</w:t>
      </w:r>
      <w:r w:rsidRPr="00183BA6">
        <w:rPr>
          <w:rFonts w:ascii="Arial" w:hAnsi="Arial"/>
          <w:color w:val="000000"/>
        </w:rPr>
        <w:t xml:space="preserve">u </w:t>
      </w:r>
      <w:r w:rsidRPr="00183BA6">
        <w:rPr>
          <w:rFonts w:ascii="Arial" w:hAnsi="Arial"/>
          <w:color w:val="000000"/>
          <w:spacing w:val="-1"/>
        </w:rPr>
        <w:t>p</w:t>
      </w:r>
      <w:r w:rsidRPr="00183BA6">
        <w:rPr>
          <w:rFonts w:ascii="Arial" w:hAnsi="Arial"/>
          <w:color w:val="000000"/>
        </w:rPr>
        <w:t>rés</w:t>
      </w:r>
      <w:r w:rsidRPr="00183BA6">
        <w:rPr>
          <w:rFonts w:ascii="Arial" w:hAnsi="Arial"/>
          <w:color w:val="000000"/>
          <w:spacing w:val="1"/>
        </w:rPr>
        <w:t>e</w:t>
      </w:r>
      <w:r w:rsidRPr="00183BA6">
        <w:rPr>
          <w:rFonts w:ascii="Arial" w:hAnsi="Arial"/>
          <w:color w:val="000000"/>
          <w:spacing w:val="-1"/>
        </w:rPr>
        <w:t>n</w:t>
      </w:r>
      <w:r w:rsidRPr="00183BA6">
        <w:rPr>
          <w:rFonts w:ascii="Arial" w:hAnsi="Arial"/>
          <w:color w:val="000000"/>
        </w:rPr>
        <w:t>t</w:t>
      </w:r>
      <w:r w:rsidRPr="00183BA6">
        <w:rPr>
          <w:rFonts w:ascii="Arial" w:hAnsi="Arial"/>
          <w:color w:val="000000"/>
          <w:spacing w:val="-4"/>
        </w:rPr>
        <w:t xml:space="preserve"> </w:t>
      </w:r>
      <w:r w:rsidRPr="00183BA6">
        <w:rPr>
          <w:rFonts w:ascii="Arial" w:hAnsi="Arial"/>
          <w:color w:val="000000"/>
          <w:spacing w:val="-2"/>
        </w:rPr>
        <w:t>t</w:t>
      </w:r>
      <w:r w:rsidRPr="00183BA6">
        <w:rPr>
          <w:rFonts w:ascii="Arial" w:hAnsi="Arial"/>
          <w:color w:val="000000"/>
        </w:rPr>
        <w:t>ra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2"/>
        </w:rPr>
        <w:t>t</w:t>
      </w:r>
      <w:r w:rsidRPr="00183BA6">
        <w:rPr>
          <w:rFonts w:ascii="Arial" w:hAnsi="Arial"/>
          <w:color w:val="000000"/>
        </w:rPr>
        <w:t>é.</w:t>
      </w:r>
    </w:p>
    <w:p w14:paraId="46855DF2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  <w:color w:val="000000"/>
        </w:rPr>
      </w:pPr>
    </w:p>
    <w:p w14:paraId="0571DF44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  <w:color w:val="000000"/>
        </w:rPr>
      </w:pPr>
      <w:r w:rsidRPr="00183BA6">
        <w:rPr>
          <w:rFonts w:ascii="Arial" w:hAnsi="Arial"/>
          <w:b/>
          <w:color w:val="000000"/>
        </w:rPr>
        <w:t>Date d'effet de la fusion</w:t>
      </w:r>
      <w:r w:rsidRPr="00183BA6">
        <w:rPr>
          <w:rFonts w:ascii="Arial" w:hAnsi="Arial"/>
          <w:color w:val="000000"/>
        </w:rPr>
        <w:t xml:space="preserve"> :</w:t>
      </w:r>
    </w:p>
    <w:p w14:paraId="7C8ED8B7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  <w:color w:val="000000"/>
        </w:rPr>
      </w:pPr>
    </w:p>
    <w:p w14:paraId="0F1CDA59" w14:textId="62F1E6EC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  <w:color w:val="000000"/>
        </w:rPr>
      </w:pPr>
      <w:r w:rsidRPr="00183BA6">
        <w:rPr>
          <w:rFonts w:ascii="Arial" w:hAnsi="Arial"/>
          <w:color w:val="000000"/>
        </w:rPr>
        <w:t xml:space="preserve">La fusion prendra effet </w:t>
      </w:r>
      <w:r>
        <w:rPr>
          <w:rFonts w:ascii="Arial" w:hAnsi="Arial" w:cs="Calibri"/>
          <w:color w:val="000000"/>
        </w:rPr>
        <w:t>rétroactivement au 1</w:t>
      </w:r>
      <w:r>
        <w:rPr>
          <w:rFonts w:ascii="Arial" w:hAnsi="Arial" w:cs="Calibri"/>
          <w:color w:val="000000"/>
          <w:vertAlign w:val="superscript"/>
        </w:rPr>
        <w:t>er</w:t>
      </w:r>
      <w:r>
        <w:rPr>
          <w:rFonts w:ascii="Arial" w:hAnsi="Arial" w:cs="Calibri"/>
          <w:color w:val="000000"/>
        </w:rPr>
        <w:t xml:space="preserve"> janvier 2017 suite aux assemblé</w:t>
      </w:r>
      <w:r w:rsidR="006E4425">
        <w:rPr>
          <w:rFonts w:ascii="Arial" w:hAnsi="Arial" w:cs="Calibri"/>
          <w:color w:val="000000"/>
        </w:rPr>
        <w:t>e</w:t>
      </w:r>
      <w:r>
        <w:rPr>
          <w:rFonts w:ascii="Arial" w:hAnsi="Arial" w:cs="Calibri"/>
          <w:color w:val="000000"/>
        </w:rPr>
        <w:t xml:space="preserve">s générale d’approbation </w:t>
      </w:r>
      <w:r w:rsidR="001A5198">
        <w:rPr>
          <w:rFonts w:ascii="Arial" w:hAnsi="Arial" w:cs="Calibri"/>
          <w:color w:val="000000"/>
        </w:rPr>
        <w:t>devant se dérouler avant le 5 Mars</w:t>
      </w:r>
      <w:r>
        <w:rPr>
          <w:rFonts w:ascii="Arial" w:hAnsi="Arial" w:cs="Calibri"/>
          <w:color w:val="000000"/>
        </w:rPr>
        <w:t xml:space="preserve"> 2017</w:t>
      </w:r>
      <w:r w:rsidRPr="00183BA6">
        <w:rPr>
          <w:rFonts w:ascii="Arial" w:hAnsi="Arial"/>
          <w:color w:val="000000"/>
        </w:rPr>
        <w:t>.</w:t>
      </w:r>
    </w:p>
    <w:p w14:paraId="60F1312B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  <w:color w:val="000000"/>
        </w:rPr>
      </w:pPr>
    </w:p>
    <w:p w14:paraId="1FF8183D" w14:textId="08C53974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  <w:color w:val="000000"/>
        </w:rPr>
      </w:pPr>
      <w:r w:rsidRPr="00183BA6">
        <w:rPr>
          <w:rFonts w:ascii="Arial" w:hAnsi="Arial"/>
          <w:color w:val="000000"/>
        </w:rPr>
        <w:t>Toutes les opérations actives et passives réalisées par la Ligue Languedoc</w:t>
      </w:r>
      <w:r w:rsidR="004779A3" w:rsidRPr="00A368B1">
        <w:rPr>
          <w:rFonts w:ascii="Calibri" w:hAnsi="Calibri"/>
          <w:color w:val="000000"/>
        </w:rPr>
        <w:t>-</w:t>
      </w:r>
      <w:r w:rsidRPr="00183BA6">
        <w:rPr>
          <w:rFonts w:ascii="Arial" w:hAnsi="Arial"/>
          <w:color w:val="000000"/>
        </w:rPr>
        <w:t xml:space="preserve">Roussillon </w:t>
      </w:r>
      <w:r w:rsidRPr="006E4425">
        <w:rPr>
          <w:rFonts w:ascii="Arial" w:hAnsi="Arial" w:cs="Calibri"/>
          <w:color w:val="000000"/>
        </w:rPr>
        <w:t>et Midi-Pyrénées</w:t>
      </w:r>
      <w:r>
        <w:rPr>
          <w:rFonts w:ascii="Arial" w:hAnsi="Arial" w:cs="Calibri"/>
          <w:color w:val="000000"/>
        </w:rPr>
        <w:t xml:space="preserve"> </w:t>
      </w:r>
      <w:r w:rsidRPr="00183BA6">
        <w:rPr>
          <w:rFonts w:ascii="Arial" w:hAnsi="Arial"/>
          <w:color w:val="000000"/>
        </w:rPr>
        <w:t xml:space="preserve">depuis le 1er janvier 2016 seront approuvées par </w:t>
      </w:r>
      <w:r>
        <w:rPr>
          <w:rFonts w:ascii="Arial" w:hAnsi="Arial" w:cs="Calibri"/>
          <w:color w:val="000000"/>
        </w:rPr>
        <w:t>les Assemblée</w:t>
      </w:r>
      <w:r w:rsidRPr="00637C81">
        <w:rPr>
          <w:rFonts w:ascii="Arial" w:hAnsi="Arial" w:cs="Calibri"/>
          <w:color w:val="000000"/>
        </w:rPr>
        <w:t>s</w:t>
      </w:r>
      <w:r>
        <w:rPr>
          <w:rFonts w:ascii="Arial" w:hAnsi="Arial" w:cs="Calibri"/>
          <w:color w:val="000000"/>
        </w:rPr>
        <w:t xml:space="preserve"> Générale</w:t>
      </w:r>
      <w:r w:rsidRPr="00637C81">
        <w:rPr>
          <w:rFonts w:ascii="Arial" w:hAnsi="Arial" w:cs="Calibri"/>
          <w:color w:val="000000"/>
        </w:rPr>
        <w:t>s</w:t>
      </w:r>
      <w:r w:rsidRPr="00183BA6">
        <w:rPr>
          <w:rFonts w:ascii="Arial" w:hAnsi="Arial"/>
          <w:color w:val="000000"/>
        </w:rPr>
        <w:t xml:space="preserve"> </w:t>
      </w:r>
      <w:r w:rsidR="004779A3">
        <w:rPr>
          <w:rFonts w:ascii="Arial" w:hAnsi="Arial"/>
          <w:color w:val="000000"/>
        </w:rPr>
        <w:t xml:space="preserve">respectives qui se tiendront </w:t>
      </w:r>
      <w:r w:rsidR="001A5198">
        <w:rPr>
          <w:rFonts w:ascii="Arial" w:hAnsi="Arial"/>
          <w:color w:val="000000"/>
        </w:rPr>
        <w:t>avant le 5 Mars</w:t>
      </w:r>
      <w:r w:rsidRPr="00183BA6">
        <w:rPr>
          <w:rFonts w:ascii="Arial" w:hAnsi="Arial"/>
          <w:color w:val="000000"/>
        </w:rPr>
        <w:t xml:space="preserve"> 2017. La Ligue Languedoc</w:t>
      </w:r>
      <w:r w:rsidR="004779A3" w:rsidRPr="00A368B1">
        <w:rPr>
          <w:rFonts w:ascii="Calibri" w:hAnsi="Calibri"/>
          <w:color w:val="000000"/>
        </w:rPr>
        <w:t>-</w:t>
      </w:r>
      <w:r w:rsidRPr="00183BA6">
        <w:rPr>
          <w:rFonts w:ascii="Arial" w:hAnsi="Arial"/>
          <w:color w:val="000000"/>
        </w:rPr>
        <w:t>Roussillon transmettra tous les éléments composant son patrimoine dans l'état où ledit patrimoine se trouvera à la date de réalisation définitive de la fusion.</w:t>
      </w:r>
    </w:p>
    <w:p w14:paraId="0BC698EE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  <w:color w:val="000000"/>
        </w:rPr>
      </w:pPr>
    </w:p>
    <w:p w14:paraId="5CE5A1D9" w14:textId="65D0D394" w:rsidR="005F4ED9" w:rsidRPr="00183BA6" w:rsidRDefault="005F4ED9" w:rsidP="00A368B1">
      <w:pPr>
        <w:pStyle w:val="Titre2"/>
        <w:keepLines/>
        <w:numPr>
          <w:ilvl w:val="0"/>
          <w:numId w:val="0"/>
        </w:numPr>
        <w:spacing w:before="120" w:after="0" w:line="100" w:lineRule="atLeast"/>
        <w:ind w:left="576" w:right="850" w:hanging="576"/>
        <w:rPr>
          <w:rFonts w:ascii="Arial" w:hAnsi="Arial" w:cs="Calibri"/>
          <w:color w:val="000000"/>
          <w:shd w:val="clear" w:color="auto" w:fill="FFFFFF"/>
        </w:rPr>
      </w:pPr>
      <w:r w:rsidRPr="00183BA6">
        <w:rPr>
          <w:rFonts w:ascii="Arial" w:hAnsi="Arial"/>
          <w:color w:val="000000"/>
          <w:sz w:val="24"/>
          <w:shd w:val="clear" w:color="auto" w:fill="FFFFFF"/>
        </w:rPr>
        <w:t xml:space="preserve">SECTION 2 - </w:t>
      </w:r>
      <w:r w:rsidRPr="00183BA6">
        <w:rPr>
          <w:rFonts w:ascii="Arial" w:hAnsi="Arial"/>
          <w:color w:val="000000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kern w:val="1"/>
          <w:sz w:val="24"/>
          <w:shd w:val="clear" w:color="auto" w:fill="FFFFFF"/>
        </w:rPr>
        <w:t>Patrimoine à transmettre à titre de fusion par la ligue Languedoc</w:t>
      </w:r>
      <w:r w:rsidR="004779A3" w:rsidRPr="00A368B1">
        <w:rPr>
          <w:rFonts w:ascii="Calibri" w:hAnsi="Calibri"/>
          <w:b w:val="0"/>
          <w:bCs w:val="0"/>
          <w:caps w:val="0"/>
          <w:color w:val="000000"/>
          <w:kern w:val="28"/>
          <w:sz w:val="24"/>
          <w:shd w:val="clear" w:color="auto" w:fill="FFFFFF"/>
        </w:rPr>
        <w:t>-</w:t>
      </w:r>
      <w:r w:rsidRPr="00183BA6">
        <w:rPr>
          <w:rFonts w:ascii="Arial" w:hAnsi="Arial"/>
          <w:color w:val="000000"/>
          <w:kern w:val="1"/>
          <w:sz w:val="24"/>
          <w:shd w:val="clear" w:color="auto" w:fill="FFFFFF"/>
        </w:rPr>
        <w:t>Roussillon</w:t>
      </w:r>
      <w:r w:rsidRPr="00A368B1">
        <w:rPr>
          <w:rFonts w:ascii="Arial" w:hAnsi="Arial"/>
          <w:b w:val="0"/>
          <w:color w:val="000000"/>
          <w:kern w:val="1"/>
          <w:sz w:val="24"/>
          <w:shd w:val="clear" w:color="auto" w:fill="FFFFFF"/>
        </w:rPr>
        <w:t>.</w:t>
      </w:r>
    </w:p>
    <w:p w14:paraId="707EF54B" w14:textId="77777777" w:rsidR="005F4ED9" w:rsidRPr="00183BA6" w:rsidRDefault="005F4ED9" w:rsidP="00183BA6">
      <w:pPr>
        <w:pStyle w:val="Corpsdetexte"/>
        <w:ind w:left="567" w:right="850"/>
        <w:rPr>
          <w:rFonts w:ascii="Arial" w:hAnsi="Arial"/>
          <w:color w:val="000000"/>
          <w:shd w:val="clear" w:color="auto" w:fill="FFFFFF"/>
        </w:rPr>
      </w:pPr>
    </w:p>
    <w:p w14:paraId="51953AED" w14:textId="77777777" w:rsidR="005F4ED9" w:rsidRPr="00183BA6" w:rsidRDefault="005F4ED9" w:rsidP="00183BA6">
      <w:pPr>
        <w:pStyle w:val="Corpsdetexte"/>
        <w:ind w:left="567" w:right="850"/>
        <w:rPr>
          <w:rFonts w:ascii="Arial" w:hAnsi="Arial"/>
          <w:color w:val="000000"/>
          <w:spacing w:val="1"/>
          <w:shd w:val="clear" w:color="auto" w:fill="FFFFFF"/>
        </w:rPr>
      </w:pP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b/>
          <w:color w:val="000000"/>
          <w:shd w:val="clear" w:color="auto" w:fill="FFFFFF"/>
        </w:rPr>
        <w:t>. Dé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si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gna</w:t>
      </w:r>
      <w:r w:rsidRPr="00183BA6">
        <w:rPr>
          <w:rFonts w:ascii="Arial" w:hAnsi="Arial"/>
          <w:b/>
          <w:color w:val="000000"/>
          <w:shd w:val="clear" w:color="auto" w:fill="FFFFFF"/>
        </w:rPr>
        <w:t>t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i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o</w:t>
      </w:r>
      <w:r w:rsidRPr="00183BA6">
        <w:rPr>
          <w:rFonts w:ascii="Arial" w:hAnsi="Arial"/>
          <w:b/>
          <w:color w:val="000000"/>
          <w:shd w:val="clear" w:color="auto" w:fill="FFFFFF"/>
        </w:rPr>
        <w:t>n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 xml:space="preserve"> e</w:t>
      </w:r>
      <w:r w:rsidRPr="00183BA6">
        <w:rPr>
          <w:rFonts w:ascii="Arial" w:hAnsi="Arial"/>
          <w:b/>
          <w:color w:val="000000"/>
          <w:shd w:val="clear" w:color="auto" w:fill="FFFFFF"/>
        </w:rPr>
        <w:t>t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é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va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l</w:t>
      </w:r>
      <w:r w:rsidRPr="00183BA6">
        <w:rPr>
          <w:rFonts w:ascii="Arial" w:hAnsi="Arial"/>
          <w:b/>
          <w:color w:val="000000"/>
          <w:spacing w:val="-3"/>
          <w:shd w:val="clear" w:color="auto" w:fill="FFFFFF"/>
        </w:rPr>
        <w:t>u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b/>
          <w:color w:val="000000"/>
          <w:shd w:val="clear" w:color="auto" w:fill="FFFFFF"/>
        </w:rPr>
        <w:t>t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i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o</w:t>
      </w:r>
      <w:r w:rsidRPr="00183BA6">
        <w:rPr>
          <w:rFonts w:ascii="Arial" w:hAnsi="Arial"/>
          <w:b/>
          <w:color w:val="000000"/>
          <w:shd w:val="clear" w:color="auto" w:fill="FFFFFF"/>
        </w:rPr>
        <w:t>n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d</w:t>
      </w:r>
      <w:r w:rsidRPr="00183BA6">
        <w:rPr>
          <w:rFonts w:ascii="Arial" w:hAnsi="Arial"/>
          <w:b/>
          <w:color w:val="000000"/>
          <w:shd w:val="clear" w:color="auto" w:fill="FFFFFF"/>
        </w:rPr>
        <w:t>e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 xml:space="preserve"> l</w:t>
      </w:r>
      <w:r w:rsidRPr="00183BA6">
        <w:rPr>
          <w:rFonts w:ascii="Arial" w:hAnsi="Arial"/>
          <w:b/>
          <w:color w:val="000000"/>
          <w:shd w:val="clear" w:color="auto" w:fill="FFFFFF"/>
        </w:rPr>
        <w:t>’</w:t>
      </w:r>
      <w:r w:rsidRPr="00183BA6">
        <w:rPr>
          <w:rFonts w:ascii="Arial" w:hAnsi="Arial"/>
          <w:b/>
          <w:color w:val="000000"/>
          <w:spacing w:val="2"/>
          <w:shd w:val="clear" w:color="auto" w:fill="FFFFFF"/>
        </w:rPr>
        <w:t>a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c</w:t>
      </w:r>
      <w:r w:rsidRPr="00183BA6">
        <w:rPr>
          <w:rFonts w:ascii="Arial" w:hAnsi="Arial"/>
          <w:b/>
          <w:color w:val="000000"/>
          <w:shd w:val="clear" w:color="auto" w:fill="FFFFFF"/>
        </w:rPr>
        <w:t>t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i</w:t>
      </w:r>
      <w:r w:rsidRPr="00183BA6">
        <w:rPr>
          <w:rFonts w:ascii="Arial" w:hAnsi="Arial"/>
          <w:b/>
          <w:color w:val="000000"/>
          <w:shd w:val="clear" w:color="auto" w:fill="FFFFFF"/>
        </w:rPr>
        <w:t xml:space="preserve">f 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e</w:t>
      </w:r>
      <w:r w:rsidRPr="00183BA6">
        <w:rPr>
          <w:rFonts w:ascii="Arial" w:hAnsi="Arial"/>
          <w:b/>
          <w:color w:val="000000"/>
          <w:shd w:val="clear" w:color="auto" w:fill="FFFFFF"/>
        </w:rPr>
        <w:t>t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-3"/>
          <w:shd w:val="clear" w:color="auto" w:fill="FFFFFF"/>
        </w:rPr>
        <w:t>d</w:t>
      </w:r>
      <w:r w:rsidRPr="00183BA6">
        <w:rPr>
          <w:rFonts w:ascii="Arial" w:hAnsi="Arial"/>
          <w:b/>
          <w:color w:val="000000"/>
          <w:shd w:val="clear" w:color="auto" w:fill="FFFFFF"/>
        </w:rPr>
        <w:t>u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pa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ssi</w:t>
      </w:r>
      <w:r w:rsidRPr="00183BA6">
        <w:rPr>
          <w:rFonts w:ascii="Arial" w:hAnsi="Arial"/>
          <w:b/>
          <w:color w:val="000000"/>
          <w:shd w:val="clear" w:color="auto" w:fill="FFFFFF"/>
        </w:rPr>
        <w:t xml:space="preserve">f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do</w:t>
      </w:r>
      <w:r w:rsidRPr="00183BA6">
        <w:rPr>
          <w:rFonts w:ascii="Arial" w:hAnsi="Arial"/>
          <w:b/>
          <w:color w:val="000000"/>
          <w:spacing w:val="-3"/>
          <w:shd w:val="clear" w:color="auto" w:fill="FFFFFF"/>
        </w:rPr>
        <w:t>n</w:t>
      </w:r>
      <w:r w:rsidRPr="00183BA6">
        <w:rPr>
          <w:rFonts w:ascii="Arial" w:hAnsi="Arial"/>
          <w:b/>
          <w:color w:val="000000"/>
          <w:shd w:val="clear" w:color="auto" w:fill="FFFFFF"/>
        </w:rPr>
        <w:t>t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 xml:space="preserve"> l</w:t>
      </w:r>
      <w:r w:rsidRPr="00183BA6">
        <w:rPr>
          <w:rFonts w:ascii="Arial" w:hAnsi="Arial"/>
          <w:b/>
          <w:color w:val="000000"/>
          <w:shd w:val="clear" w:color="auto" w:fill="FFFFFF"/>
        </w:rPr>
        <w:t>a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hd w:val="clear" w:color="auto" w:fill="FFFFFF"/>
        </w:rPr>
        <w:t>t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r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an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smissi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o</w:t>
      </w:r>
      <w:r w:rsidRPr="00183BA6">
        <w:rPr>
          <w:rFonts w:ascii="Arial" w:hAnsi="Arial"/>
          <w:b/>
          <w:color w:val="000000"/>
          <w:shd w:val="clear" w:color="auto" w:fill="FFFFFF"/>
        </w:rPr>
        <w:t>n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 xml:space="preserve"> e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b/>
          <w:color w:val="000000"/>
          <w:shd w:val="clear" w:color="auto" w:fill="FFFFFF"/>
        </w:rPr>
        <w:t>t</w:t>
      </w:r>
      <w:r w:rsidRPr="00183BA6">
        <w:rPr>
          <w:rFonts w:ascii="Arial" w:hAnsi="Arial"/>
          <w:b/>
          <w:color w:val="000000"/>
          <w:spacing w:val="9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p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é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vu</w:t>
      </w:r>
      <w:r w:rsidRPr="00183BA6">
        <w:rPr>
          <w:rFonts w:ascii="Arial" w:hAnsi="Arial"/>
          <w:b/>
          <w:color w:val="000000"/>
          <w:shd w:val="clear" w:color="auto" w:fill="FFFFFF"/>
        </w:rPr>
        <w:t>e.</w:t>
      </w:r>
    </w:p>
    <w:p w14:paraId="65027987" w14:textId="67958ABF" w:rsidR="005F4ED9" w:rsidRPr="00183BA6" w:rsidRDefault="005F4ED9" w:rsidP="00183BA6">
      <w:pPr>
        <w:pStyle w:val="Corpsdetexte"/>
        <w:ind w:left="567" w:right="850"/>
        <w:jc w:val="both"/>
        <w:rPr>
          <w:rFonts w:ascii="Arial" w:eastAsia="Calibri" w:hAnsi="Arial"/>
        </w:rPr>
      </w:pP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La ligue Languedoc Roussillon </w:t>
      </w:r>
      <w:r>
        <w:rPr>
          <w:rFonts w:ascii="Arial" w:hAnsi="Arial" w:cs="Calibri"/>
          <w:color w:val="000000"/>
          <w:shd w:val="clear" w:color="auto" w:fill="FFFFFF"/>
        </w:rPr>
        <w:t>a</w:t>
      </w:r>
      <w:r>
        <w:rPr>
          <w:rFonts w:ascii="Arial" w:hAnsi="Arial" w:cs="Calibri"/>
          <w:color w:val="000000"/>
          <w:spacing w:val="-1"/>
          <w:shd w:val="clear" w:color="auto" w:fill="FFFFFF"/>
        </w:rPr>
        <w:t>ppo</w:t>
      </w:r>
      <w:r>
        <w:rPr>
          <w:rFonts w:ascii="Arial" w:hAnsi="Arial" w:cs="Calibri"/>
          <w:color w:val="000000"/>
          <w:shd w:val="clear" w:color="auto" w:fill="FFFFFF"/>
        </w:rPr>
        <w:t>r</w:t>
      </w:r>
      <w:r>
        <w:rPr>
          <w:rFonts w:ascii="Arial" w:hAnsi="Arial" w:cs="Calibri"/>
          <w:color w:val="000000"/>
          <w:spacing w:val="-2"/>
          <w:shd w:val="clear" w:color="auto" w:fill="FFFFFF"/>
        </w:rPr>
        <w:t>t</w:t>
      </w:r>
      <w:r>
        <w:rPr>
          <w:rFonts w:ascii="Arial" w:hAnsi="Arial" w:cs="Calibri"/>
          <w:color w:val="000000"/>
          <w:shd w:val="clear" w:color="auto" w:fill="FFFFFF"/>
        </w:rPr>
        <w:t>era</w:t>
      </w:r>
      <w:r w:rsidRPr="00183BA6">
        <w:rPr>
          <w:rFonts w:ascii="Arial" w:hAnsi="Arial"/>
          <w:color w:val="000000"/>
          <w:shd w:val="clear" w:color="auto" w:fill="FFFFFF"/>
        </w:rPr>
        <w:t xml:space="preserve"> à la ligue Midi Pyrénées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l</w:t>
      </w:r>
      <w:r w:rsidRPr="00183BA6">
        <w:rPr>
          <w:rFonts w:ascii="Arial" w:hAnsi="Arial"/>
          <w:color w:val="000000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hd w:val="clear" w:color="auto" w:fill="FFFFFF"/>
        </w:rPr>
        <w:t>é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l</w:t>
      </w:r>
      <w:r w:rsidRPr="00183BA6">
        <w:rPr>
          <w:rFonts w:ascii="Arial" w:hAnsi="Arial"/>
          <w:color w:val="000000"/>
          <w:shd w:val="clear" w:color="auto" w:fill="FFFFFF"/>
        </w:rPr>
        <w:t>é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hd w:val="clear" w:color="auto" w:fill="FFFFFF"/>
        </w:rPr>
        <w:t>en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hd w:val="clear" w:color="auto" w:fill="FFFFFF"/>
        </w:rPr>
        <w:t>(a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hd w:val="clear" w:color="auto" w:fill="FFFFFF"/>
        </w:rPr>
        <w:t>fs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hd w:val="clear" w:color="auto" w:fill="FFFFFF"/>
        </w:rPr>
        <w:t>ass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hd w:val="clear" w:color="auto" w:fill="FFFFFF"/>
        </w:rPr>
        <w:t>f</w:t>
      </w:r>
      <w:r w:rsidRPr="00183BA6">
        <w:rPr>
          <w:rFonts w:ascii="Arial" w:hAnsi="Arial"/>
          <w:color w:val="000000"/>
          <w:spacing w:val="-5"/>
          <w:shd w:val="clear" w:color="auto" w:fill="FFFFFF"/>
        </w:rPr>
        <w:t>s</w:t>
      </w:r>
      <w:r w:rsidRPr="00183BA6">
        <w:rPr>
          <w:rFonts w:ascii="Arial" w:hAnsi="Arial"/>
          <w:color w:val="000000"/>
          <w:shd w:val="clear" w:color="auto" w:fill="FFFFFF"/>
        </w:rPr>
        <w:t>),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v</w:t>
      </w:r>
      <w:r w:rsidRPr="00183BA6">
        <w:rPr>
          <w:rFonts w:ascii="Arial" w:hAnsi="Arial"/>
          <w:color w:val="000000"/>
          <w:spacing w:val="-5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hd w:val="clear" w:color="auto" w:fill="FFFFFF"/>
        </w:rPr>
        <w:t>eurs, sa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x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hd w:val="clear" w:color="auto" w:fill="FFFFFF"/>
        </w:rPr>
        <w:t>ep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hd w:val="clear" w:color="auto" w:fill="FFFFFF"/>
        </w:rPr>
        <w:t>ni réserves,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hd w:val="clear" w:color="auto" w:fill="FFFFFF"/>
        </w:rPr>
        <w:t xml:space="preserve">i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hd w:val="clear" w:color="auto" w:fill="FFFFFF"/>
        </w:rPr>
        <w:t>ent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</w:t>
      </w:r>
      <w:r w:rsidR="004779A3">
        <w:rPr>
          <w:rFonts w:ascii="Arial" w:hAnsi="Arial"/>
          <w:color w:val="000000"/>
          <w:spacing w:val="2"/>
          <w:shd w:val="clear" w:color="auto" w:fill="FFFFFF"/>
        </w:rPr>
        <w:t>son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p</w:t>
      </w:r>
      <w:r w:rsidRPr="00183BA6">
        <w:rPr>
          <w:rFonts w:ascii="Arial" w:hAnsi="Arial"/>
          <w:color w:val="000000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hd w:val="clear" w:color="auto" w:fill="FFFFFF"/>
        </w:rPr>
        <w:t xml:space="preserve">e.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L</w:t>
      </w:r>
      <w:r w:rsidRPr="00183BA6">
        <w:rPr>
          <w:rFonts w:ascii="Arial" w:hAnsi="Arial"/>
          <w:color w:val="000000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Pr="00183BA6">
        <w:rPr>
          <w:rFonts w:ascii="Arial" w:hAnsi="Arial"/>
          <w:color w:val="000000"/>
          <w:shd w:val="clear" w:color="auto" w:fill="FFFFFF"/>
        </w:rPr>
        <w:t>ass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ion </w:t>
      </w:r>
      <w:r>
        <w:rPr>
          <w:rFonts w:ascii="Arial" w:hAnsi="Arial" w:cs="Calibri"/>
          <w:color w:val="000000"/>
          <w:spacing w:val="2"/>
          <w:shd w:val="clear" w:color="auto" w:fill="FFFFFF"/>
        </w:rPr>
        <w:t>Ligue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Languedoc</w:t>
      </w:r>
      <w:r w:rsidR="004779A3" w:rsidRPr="00A368B1">
        <w:rPr>
          <w:rFonts w:ascii="Calibri" w:hAnsi="Calibri"/>
          <w:color w:val="000000"/>
          <w:spacing w:val="2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Roussillon qui </w:t>
      </w:r>
      <w:r w:rsidRPr="00183BA6">
        <w:rPr>
          <w:rFonts w:ascii="Arial" w:hAnsi="Arial"/>
          <w:color w:val="000000"/>
          <w:shd w:val="clear" w:color="auto" w:fill="FFFFFF"/>
        </w:rPr>
        <w:t>se</w:t>
      </w:r>
      <w:r w:rsidRPr="00183BA6">
        <w:rPr>
          <w:rFonts w:ascii="Arial" w:hAnsi="Arial"/>
          <w:color w:val="000000"/>
          <w:spacing w:val="5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b</w:t>
      </w:r>
      <w:r w:rsidRPr="00183BA6">
        <w:rPr>
          <w:rFonts w:ascii="Arial" w:hAnsi="Arial"/>
          <w:color w:val="000000"/>
          <w:shd w:val="clear" w:color="auto" w:fill="FFFFFF"/>
        </w:rPr>
        <w:t>ase</w:t>
      </w:r>
      <w:r w:rsidRPr="00183BA6">
        <w:rPr>
          <w:rFonts w:ascii="Arial" w:hAnsi="Arial"/>
          <w:color w:val="000000"/>
          <w:spacing w:val="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hd w:val="clear" w:color="auto" w:fill="FFFFFF"/>
        </w:rPr>
        <w:t>à</w:t>
      </w:r>
      <w:r w:rsidRPr="00183BA6">
        <w:rPr>
          <w:rFonts w:ascii="Arial" w:hAnsi="Arial"/>
          <w:color w:val="000000"/>
          <w:spacing w:val="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hd w:val="clear" w:color="auto" w:fill="FFFFFF"/>
        </w:rPr>
        <w:t>’é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t</w:t>
      </w:r>
      <w:r w:rsidRPr="00183BA6">
        <w:rPr>
          <w:rFonts w:ascii="Arial" w:hAnsi="Arial"/>
          <w:color w:val="000000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b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li</w:t>
      </w:r>
      <w:r w:rsidRPr="00183BA6">
        <w:rPr>
          <w:rFonts w:ascii="Arial" w:hAnsi="Arial"/>
          <w:color w:val="000000"/>
          <w:shd w:val="clear" w:color="auto" w:fill="FFFFFF"/>
        </w:rPr>
        <w:t>sse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m</w:t>
      </w:r>
      <w:r w:rsidRPr="00183BA6">
        <w:rPr>
          <w:rFonts w:ascii="Arial" w:hAnsi="Arial"/>
          <w:color w:val="000000"/>
          <w:shd w:val="clear" w:color="auto" w:fill="FFFFFF"/>
        </w:rPr>
        <w:t>ent</w:t>
      </w:r>
      <w:r w:rsidRPr="00183BA6">
        <w:rPr>
          <w:rFonts w:ascii="Arial" w:hAnsi="Arial"/>
          <w:color w:val="000000"/>
          <w:spacing w:val="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ond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hd w:val="clear" w:color="auto" w:fill="FFFFFF"/>
        </w:rPr>
        <w:t>s et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od</w:t>
      </w:r>
      <w:r w:rsidRPr="00183BA6">
        <w:rPr>
          <w:rFonts w:ascii="Arial" w:hAnsi="Arial"/>
          <w:color w:val="000000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hd w:val="clear" w:color="auto" w:fill="FFFFFF"/>
        </w:rPr>
        <w:t>és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d</w:t>
      </w:r>
      <w:r w:rsidRPr="00183BA6">
        <w:rPr>
          <w:rFonts w:ascii="Arial" w:hAnsi="Arial"/>
          <w:color w:val="000000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hd w:val="clear" w:color="auto" w:fill="FFFFFF"/>
        </w:rPr>
        <w:t>f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hd w:val="clear" w:color="auto" w:fill="FFFFFF"/>
        </w:rPr>
        <w:t>ser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hd w:val="clear" w:color="auto" w:fill="FFFFFF"/>
        </w:rPr>
        <w:t>eux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hd w:val="clear" w:color="auto" w:fill="FFFFFF"/>
        </w:rPr>
        <w:t>ar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r</w:t>
      </w:r>
      <w:r w:rsidRPr="00183BA6">
        <w:rPr>
          <w:rFonts w:ascii="Arial" w:hAnsi="Arial"/>
          <w:color w:val="000000"/>
          <w:shd w:val="clear" w:color="auto" w:fill="FFFFFF"/>
        </w:rPr>
        <w:t>ê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t</w:t>
      </w:r>
      <w:r w:rsidRPr="00183BA6">
        <w:rPr>
          <w:rFonts w:ascii="Arial" w:hAnsi="Arial"/>
          <w:color w:val="000000"/>
          <w:shd w:val="clear" w:color="auto" w:fill="FFFFFF"/>
        </w:rPr>
        <w:t>és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hd w:val="clear" w:color="auto" w:fill="FFFFFF"/>
        </w:rPr>
        <w:t xml:space="preserve">au </w:t>
      </w:r>
      <w:r w:rsidR="004779A3" w:rsidRPr="004779A3">
        <w:rPr>
          <w:rFonts w:ascii="Calibri" w:hAnsi="Calibri" w:cs="Calibri"/>
          <w:color w:val="000000"/>
          <w:shd w:val="clear" w:color="auto" w:fill="FFFFFF"/>
        </w:rPr>
        <w:t xml:space="preserve">31 décembre 2015 avec regard des comptes au </w:t>
      </w:r>
      <w:r w:rsidRPr="004779A3">
        <w:rPr>
          <w:rFonts w:ascii="Arial" w:hAnsi="Arial" w:cs="Calibri"/>
          <w:color w:val="000000"/>
          <w:shd w:val="clear" w:color="auto" w:fill="FFFFFF"/>
        </w:rPr>
        <w:t>30 septembre 2016</w:t>
      </w:r>
      <w:r w:rsidRPr="00183BA6">
        <w:rPr>
          <w:rFonts w:ascii="Arial" w:hAnsi="Arial"/>
          <w:color w:val="000000"/>
          <w:shd w:val="clear" w:color="auto" w:fill="FFFFFF"/>
        </w:rPr>
        <w:t>.</w:t>
      </w:r>
    </w:p>
    <w:p w14:paraId="7CC0B00A" w14:textId="6C57996C" w:rsidR="004779A3" w:rsidRPr="00DD54FA" w:rsidRDefault="005F4ED9" w:rsidP="00A368B1">
      <w:pPr>
        <w:pStyle w:val="Sansinterligne1"/>
        <w:ind w:left="567" w:right="630" w:firstLine="60"/>
        <w:jc w:val="both"/>
        <w:rPr>
          <w:rFonts w:ascii="Arial" w:hAnsi="Arial"/>
          <w:b/>
          <w:color w:val="000000"/>
          <w:shd w:val="clear" w:color="auto" w:fill="FFFFFF"/>
        </w:rPr>
      </w:pPr>
      <w:r w:rsidRPr="00183BA6">
        <w:rPr>
          <w:rFonts w:ascii="Arial" w:hAnsi="Arial"/>
        </w:rPr>
        <w:t>Les</w:t>
      </w:r>
      <w:r w:rsidRPr="00183BA6">
        <w:rPr>
          <w:rFonts w:ascii="Arial" w:hAnsi="Arial"/>
          <w:spacing w:val="37"/>
        </w:rPr>
        <w:t xml:space="preserve"> 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4"/>
        </w:rPr>
        <w:t>é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</w:rPr>
        <w:t>en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38"/>
        </w:rPr>
        <w:t xml:space="preserve"> 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2"/>
        </w:rPr>
        <w:t>ct</w:t>
      </w:r>
      <w:r w:rsidRPr="00183BA6">
        <w:rPr>
          <w:rFonts w:ascii="Arial" w:hAnsi="Arial"/>
          <w:spacing w:val="3"/>
        </w:rPr>
        <w:t>i</w:t>
      </w:r>
      <w:r w:rsidRPr="00183BA6">
        <w:rPr>
          <w:rFonts w:ascii="Arial" w:hAnsi="Arial"/>
        </w:rPr>
        <w:t>fs</w:t>
      </w:r>
      <w:r w:rsidRPr="00183BA6">
        <w:rPr>
          <w:rFonts w:ascii="Arial" w:hAnsi="Arial"/>
          <w:spacing w:val="37"/>
        </w:rPr>
        <w:t xml:space="preserve"> </w:t>
      </w:r>
      <w:r w:rsidRPr="00183BA6">
        <w:rPr>
          <w:rFonts w:ascii="Arial" w:hAnsi="Arial"/>
        </w:rPr>
        <w:t>et</w:t>
      </w:r>
      <w:r w:rsidRPr="00183BA6">
        <w:rPr>
          <w:rFonts w:ascii="Arial" w:hAnsi="Arial"/>
          <w:spacing w:val="35"/>
        </w:rPr>
        <w:t xml:space="preserve">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5"/>
        </w:rPr>
        <w:t>s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fs</w:t>
      </w:r>
      <w:r w:rsidRPr="00183BA6">
        <w:rPr>
          <w:rFonts w:ascii="Arial" w:hAnsi="Arial"/>
          <w:spacing w:val="32"/>
        </w:rPr>
        <w:t xml:space="preserve"> </w:t>
      </w:r>
      <w:r w:rsidR="004779A3" w:rsidRPr="004779A3">
        <w:rPr>
          <w:rFonts w:ascii="Arial" w:hAnsi="Arial"/>
          <w:spacing w:val="32"/>
        </w:rPr>
        <w:t>transmis</w:t>
      </w:r>
      <w:r w:rsidRPr="00183BA6">
        <w:rPr>
          <w:rFonts w:ascii="Arial" w:hAnsi="Arial"/>
          <w:spacing w:val="32"/>
        </w:rPr>
        <w:t xml:space="preserve">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</w:rPr>
        <w:t>ar</w:t>
      </w:r>
      <w:r w:rsidRPr="00183BA6">
        <w:rPr>
          <w:rFonts w:ascii="Arial" w:hAnsi="Arial"/>
          <w:spacing w:val="36"/>
        </w:rPr>
        <w:t xml:space="preserve"> </w:t>
      </w:r>
      <w:r w:rsidRPr="004779A3">
        <w:rPr>
          <w:rFonts w:ascii="Calibri" w:hAnsi="Calibri" w:cs="Calibri"/>
          <w:spacing w:val="2"/>
        </w:rPr>
        <w:t>la ligue Languedoc Roussillon</w:t>
      </w:r>
      <w:r w:rsidR="004779A3" w:rsidRPr="004779A3">
        <w:rPr>
          <w:rFonts w:ascii="Arial" w:hAnsi="Arial" w:cs="Calibri"/>
          <w:spacing w:val="2"/>
        </w:rPr>
        <w:t xml:space="preserve"> </w:t>
      </w:r>
      <w:r w:rsidRPr="00183BA6">
        <w:rPr>
          <w:rFonts w:ascii="Arial" w:hAnsi="Arial"/>
          <w:spacing w:val="2"/>
        </w:rPr>
        <w:t>seront</w:t>
      </w:r>
      <w:r w:rsidRPr="00183BA6">
        <w:rPr>
          <w:rFonts w:ascii="Arial" w:hAnsi="Arial"/>
          <w:spacing w:val="35"/>
        </w:rPr>
        <w:t xml:space="preserve"> </w:t>
      </w:r>
      <w:r w:rsidRPr="00183BA6">
        <w:rPr>
          <w:rFonts w:ascii="Arial" w:hAnsi="Arial"/>
        </w:rPr>
        <w:t>re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enus</w:t>
      </w:r>
      <w:r w:rsidRPr="00183BA6">
        <w:rPr>
          <w:rFonts w:ascii="Arial" w:hAnsi="Arial"/>
          <w:spacing w:val="35"/>
        </w:rPr>
        <w:t xml:space="preserve"> </w:t>
      </w:r>
      <w:r w:rsidRPr="00183BA6">
        <w:rPr>
          <w:rFonts w:ascii="Arial" w:hAnsi="Arial"/>
          <w:spacing w:val="-1"/>
        </w:rPr>
        <w:t>pou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32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 xml:space="preserve">eur </w:t>
      </w:r>
      <w:r w:rsidRPr="00183BA6">
        <w:rPr>
          <w:rFonts w:ascii="Arial" w:hAnsi="Arial"/>
          <w:spacing w:val="1"/>
        </w:rPr>
        <w:t>v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>eur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>t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1"/>
        </w:rPr>
        <w:t>b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 xml:space="preserve">au </w:t>
      </w:r>
      <w:r w:rsidR="001A5198">
        <w:rPr>
          <w:rFonts w:ascii="Calibri" w:hAnsi="Calibri" w:cs="Calibri"/>
        </w:rPr>
        <w:t>31/12/2016</w:t>
      </w:r>
      <w:r w:rsidRPr="00183BA6">
        <w:rPr>
          <w:rFonts w:ascii="Arial" w:hAnsi="Arial"/>
        </w:rPr>
        <w:t>.</w:t>
      </w:r>
    </w:p>
    <w:p w14:paraId="072E6E91" w14:textId="77777777" w:rsidR="006E4425" w:rsidRDefault="006E4425" w:rsidP="00A368B1">
      <w:pPr>
        <w:pStyle w:val="Sansinterligne1"/>
        <w:ind w:left="567" w:right="850"/>
        <w:rPr>
          <w:rFonts w:ascii="Arial" w:hAnsi="Arial"/>
          <w:color w:val="000000"/>
          <w:shd w:val="clear" w:color="auto" w:fill="FFFFFF"/>
          <w:rPrChange w:id="15" w:author="Jean-Luc Levy" w:date="2016-11-16T10:41:00Z">
            <w:rPr>
              <w:rFonts w:ascii="Arial" w:hAnsi="Arial"/>
              <w:b/>
              <w:color w:val="000000"/>
              <w:shd w:val="clear" w:color="auto" w:fill="FFFFFF"/>
            </w:rPr>
          </w:rPrChange>
        </w:rPr>
      </w:pPr>
    </w:p>
    <w:p w14:paraId="1B5458C4" w14:textId="77777777" w:rsidR="006E4425" w:rsidRDefault="006E4425" w:rsidP="00A368B1">
      <w:pPr>
        <w:pStyle w:val="Sansinterligne1"/>
        <w:ind w:left="567" w:right="850"/>
        <w:rPr>
          <w:rFonts w:ascii="Arial" w:hAnsi="Arial" w:cs="Calibri"/>
          <w:color w:val="000000"/>
          <w:shd w:val="clear" w:color="auto" w:fill="FFFFFF"/>
        </w:rPr>
      </w:pPr>
    </w:p>
    <w:p w14:paraId="0DDE1180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  <w:color w:val="000000"/>
          <w:shd w:val="clear" w:color="auto" w:fill="FFFFFF"/>
        </w:rPr>
      </w:pPr>
    </w:p>
    <w:p w14:paraId="033C3294" w14:textId="77777777" w:rsidR="004779A3" w:rsidRDefault="004779A3" w:rsidP="005F4ED9">
      <w:pPr>
        <w:pStyle w:val="Sansinterligne1"/>
        <w:ind w:left="567" w:right="850"/>
        <w:rPr>
          <w:del w:id="16" w:author="Jean-Luc Levy" w:date="2016-11-16T10:41:00Z"/>
          <w:rFonts w:ascii="Arial" w:hAnsi="Arial" w:cs="Calibri"/>
          <w:color w:val="000000"/>
          <w:shd w:val="clear" w:color="auto" w:fill="FFFFFF"/>
        </w:rPr>
      </w:pPr>
    </w:p>
    <w:p w14:paraId="376D0480" w14:textId="77777777" w:rsidR="004779A3" w:rsidRDefault="004779A3" w:rsidP="005F4ED9">
      <w:pPr>
        <w:pStyle w:val="Sansinterligne1"/>
        <w:ind w:left="567" w:right="850"/>
        <w:rPr>
          <w:del w:id="17" w:author="Jean-Luc Levy" w:date="2016-11-16T10:41:00Z"/>
          <w:rFonts w:ascii="Arial" w:hAnsi="Arial" w:cs="Calibri"/>
          <w:color w:val="000000"/>
          <w:shd w:val="clear" w:color="auto" w:fill="FFFFFF"/>
        </w:rPr>
      </w:pPr>
    </w:p>
    <w:p w14:paraId="6C5266D6" w14:textId="77777777" w:rsidR="004779A3" w:rsidRDefault="004779A3" w:rsidP="005F4ED9">
      <w:pPr>
        <w:pStyle w:val="Sansinterligne1"/>
        <w:ind w:left="567" w:right="850"/>
        <w:rPr>
          <w:del w:id="18" w:author="Jean-Luc Levy" w:date="2016-11-16T10:41:00Z"/>
          <w:rFonts w:ascii="Arial" w:hAnsi="Arial" w:cs="Calibri"/>
          <w:color w:val="000000"/>
          <w:shd w:val="clear" w:color="auto" w:fill="FFFFFF"/>
        </w:rPr>
      </w:pPr>
    </w:p>
    <w:p w14:paraId="30400366" w14:textId="77777777" w:rsidR="004779A3" w:rsidRDefault="004779A3" w:rsidP="005F4ED9">
      <w:pPr>
        <w:pStyle w:val="Sansinterligne1"/>
        <w:ind w:left="567" w:right="850"/>
        <w:rPr>
          <w:del w:id="19" w:author="Jean-Luc Levy" w:date="2016-11-16T10:41:00Z"/>
          <w:rFonts w:ascii="Arial" w:hAnsi="Arial" w:cs="Calibri"/>
          <w:color w:val="000000"/>
          <w:shd w:val="clear" w:color="auto" w:fill="FFFFFF"/>
        </w:rPr>
      </w:pPr>
    </w:p>
    <w:p w14:paraId="22CF2A03" w14:textId="77777777" w:rsidR="004779A3" w:rsidRDefault="004779A3" w:rsidP="005F4ED9">
      <w:pPr>
        <w:pStyle w:val="Sansinterligne1"/>
        <w:ind w:left="567" w:right="850"/>
        <w:rPr>
          <w:del w:id="20" w:author="Jean-Luc Levy" w:date="2016-11-16T10:41:00Z"/>
          <w:rFonts w:ascii="Arial" w:hAnsi="Arial" w:cs="Calibri"/>
          <w:color w:val="000000"/>
          <w:shd w:val="clear" w:color="auto" w:fill="FFFFFF"/>
        </w:rPr>
      </w:pPr>
    </w:p>
    <w:p w14:paraId="008B7349" w14:textId="77777777" w:rsidR="004779A3" w:rsidRDefault="004779A3" w:rsidP="005F4ED9">
      <w:pPr>
        <w:pStyle w:val="Sansinterligne1"/>
        <w:ind w:left="567" w:right="850"/>
        <w:rPr>
          <w:del w:id="21" w:author="Jean-Luc Levy" w:date="2016-11-16T10:41:00Z"/>
          <w:rFonts w:ascii="Arial" w:hAnsi="Arial" w:cs="Calibri"/>
          <w:color w:val="000000"/>
          <w:shd w:val="clear" w:color="auto" w:fill="FFFFFF"/>
        </w:rPr>
      </w:pPr>
    </w:p>
    <w:p w14:paraId="00D261DC" w14:textId="77777777" w:rsidR="004779A3" w:rsidRDefault="004779A3" w:rsidP="005F4ED9">
      <w:pPr>
        <w:pStyle w:val="Sansinterligne1"/>
        <w:ind w:left="567" w:right="850"/>
        <w:rPr>
          <w:del w:id="22" w:author="Jean-Luc Levy" w:date="2016-11-16T10:41:00Z"/>
          <w:rFonts w:ascii="Arial" w:hAnsi="Arial" w:cs="Calibri"/>
          <w:color w:val="000000"/>
          <w:shd w:val="clear" w:color="auto" w:fill="FFFFFF"/>
        </w:rPr>
      </w:pPr>
    </w:p>
    <w:p w14:paraId="2200DA17" w14:textId="77777777" w:rsidR="004779A3" w:rsidRDefault="004779A3" w:rsidP="005F4ED9">
      <w:pPr>
        <w:pStyle w:val="Sansinterligne1"/>
        <w:ind w:left="567" w:right="850"/>
        <w:rPr>
          <w:del w:id="23" w:author="Jean-Luc Levy" w:date="2016-11-16T10:41:00Z"/>
          <w:rFonts w:ascii="Arial" w:hAnsi="Arial" w:cs="Calibri"/>
          <w:color w:val="000000"/>
          <w:shd w:val="clear" w:color="auto" w:fill="FFFFFF"/>
        </w:rPr>
      </w:pPr>
    </w:p>
    <w:p w14:paraId="15BB66EE" w14:textId="77777777" w:rsidR="006E4425" w:rsidRDefault="006E4425" w:rsidP="005F4ED9">
      <w:pPr>
        <w:pStyle w:val="Sansinterligne1"/>
        <w:ind w:left="567" w:right="850"/>
        <w:rPr>
          <w:del w:id="24" w:author="Jean-Luc Levy" w:date="2016-11-16T10:41:00Z"/>
          <w:rFonts w:ascii="Arial" w:hAnsi="Arial" w:cs="Calibri"/>
          <w:color w:val="000000"/>
          <w:shd w:val="clear" w:color="auto" w:fill="FFFFFF"/>
        </w:rPr>
      </w:pPr>
    </w:p>
    <w:p w14:paraId="516876FD" w14:textId="77777777" w:rsidR="006E4425" w:rsidRDefault="006E4425" w:rsidP="005F4ED9">
      <w:pPr>
        <w:pStyle w:val="Sansinterligne1"/>
        <w:ind w:left="567" w:right="850"/>
        <w:rPr>
          <w:del w:id="25" w:author="Jean-Luc Levy" w:date="2016-11-16T10:41:00Z"/>
          <w:rFonts w:ascii="Arial" w:hAnsi="Arial" w:cs="Calibri"/>
          <w:color w:val="000000"/>
          <w:shd w:val="clear" w:color="auto" w:fill="FFFFFF"/>
        </w:rPr>
      </w:pPr>
    </w:p>
    <w:p w14:paraId="2FA9A4C9" w14:textId="77777777" w:rsidR="005F4ED9" w:rsidRPr="00606EF3" w:rsidRDefault="005F4ED9" w:rsidP="00606EF3">
      <w:pPr>
        <w:pStyle w:val="Sansinterligne1"/>
        <w:ind w:left="567" w:right="850"/>
        <w:rPr>
          <w:del w:id="26" w:author="Jean-Luc Levy" w:date="2016-11-16T10:41:00Z"/>
          <w:rFonts w:ascii="Arial" w:hAnsi="Arial"/>
          <w:color w:val="000000"/>
          <w:shd w:val="clear" w:color="auto" w:fill="FFFFFF"/>
        </w:rPr>
      </w:pPr>
    </w:p>
    <w:p w14:paraId="1B521B1E" w14:textId="375BAD65" w:rsidR="005F4ED9" w:rsidRPr="00183BA6" w:rsidRDefault="005F4ED9" w:rsidP="00A368B1">
      <w:pPr>
        <w:pStyle w:val="Sansinterligne1"/>
        <w:ind w:left="567" w:right="850"/>
        <w:rPr>
          <w:rFonts w:ascii="Arial" w:hAnsi="Arial"/>
          <w:color w:val="000000"/>
          <w:shd w:val="clear" w:color="auto" w:fill="FFFFFF"/>
        </w:rPr>
      </w:pPr>
      <w:r w:rsidRPr="00183BA6">
        <w:rPr>
          <w:rFonts w:ascii="Arial" w:hAnsi="Arial"/>
          <w:color w:val="000000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i</w:t>
      </w:r>
      <w:r w:rsidRPr="00183BA6">
        <w:rPr>
          <w:rFonts w:ascii="Arial" w:hAnsi="Arial"/>
          <w:color w:val="000000"/>
          <w:shd w:val="clear" w:color="auto" w:fill="FFFFFF"/>
        </w:rPr>
        <w:t>tuat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o</w:t>
      </w:r>
      <w:r w:rsidRPr="00183BA6">
        <w:rPr>
          <w:rFonts w:ascii="Arial" w:hAnsi="Arial"/>
          <w:color w:val="000000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c</w:t>
      </w:r>
      <w:r w:rsidRPr="00183BA6">
        <w:rPr>
          <w:rFonts w:ascii="Arial" w:hAnsi="Arial"/>
          <w:color w:val="000000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m</w:t>
      </w:r>
      <w:r w:rsidRPr="00183BA6">
        <w:rPr>
          <w:rFonts w:ascii="Arial" w:hAnsi="Arial"/>
          <w:color w:val="000000"/>
          <w:shd w:val="clear" w:color="auto" w:fill="FFFFFF"/>
        </w:rPr>
        <w:t>ptab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l</w:t>
      </w:r>
      <w:r w:rsidRPr="00183BA6">
        <w:rPr>
          <w:rFonts w:ascii="Arial" w:hAnsi="Arial"/>
          <w:color w:val="000000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5"/>
          <w:shd w:val="clear" w:color="auto" w:fill="FFFFFF"/>
        </w:rPr>
        <w:t>d</w:t>
      </w:r>
      <w:r w:rsidRPr="00183BA6">
        <w:rPr>
          <w:rFonts w:ascii="Arial" w:hAnsi="Arial"/>
          <w:color w:val="000000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hd w:val="clear" w:color="auto" w:fill="FFFFFF"/>
        </w:rPr>
        <w:t>la ligue Languedoc Roussillon :</w:t>
      </w:r>
    </w:p>
    <w:p w14:paraId="37E7098B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  <w:color w:val="000000"/>
          <w:shd w:val="clear" w:color="auto" w:fill="FFFFFF"/>
        </w:r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693"/>
      </w:tblGrid>
      <w:tr w:rsidR="00A368B1" w14:paraId="63F5C14B" w14:textId="77777777" w:rsidTr="007A5EDA">
        <w:trPr>
          <w:trHeight w:hRule="exact" w:val="11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5E374" w14:textId="77777777" w:rsidR="005F4ED9" w:rsidRPr="00183BA6" w:rsidRDefault="005F4ED9" w:rsidP="00A368B1">
            <w:pPr>
              <w:pStyle w:val="Sansinterligne1"/>
              <w:ind w:left="567" w:right="850"/>
              <w:jc w:val="center"/>
            </w:pPr>
            <w:r w:rsidRPr="00183BA6">
              <w:rPr>
                <w:rFonts w:ascii="Arial" w:hAnsi="Arial"/>
              </w:rPr>
              <w:t>En</w:t>
            </w:r>
            <w:r w:rsidRPr="00183BA6">
              <w:rPr>
                <w:rFonts w:ascii="Arial" w:hAnsi="Arial"/>
                <w:spacing w:val="-1"/>
              </w:rPr>
              <w:t xml:space="preserve"> </w:t>
            </w:r>
            <w:r w:rsidRPr="00183BA6">
              <w:rPr>
                <w:rFonts w:ascii="Arial" w:hAnsi="Arial"/>
              </w:rPr>
              <w:t>E</w:t>
            </w:r>
            <w:r w:rsidRPr="00183BA6">
              <w:rPr>
                <w:rFonts w:ascii="Arial" w:hAnsi="Arial"/>
                <w:spacing w:val="1"/>
              </w:rPr>
              <w:t>u</w:t>
            </w:r>
            <w:r w:rsidRPr="00183BA6">
              <w:rPr>
                <w:rFonts w:ascii="Arial" w:hAnsi="Arial"/>
              </w:rPr>
              <w:t>r</w:t>
            </w:r>
            <w:r w:rsidRPr="00183BA6">
              <w:rPr>
                <w:rFonts w:ascii="Arial" w:hAnsi="Arial"/>
                <w:spacing w:val="1"/>
              </w:rPr>
              <w:t>o</w:t>
            </w:r>
            <w:r w:rsidRPr="00183BA6">
              <w:rPr>
                <w:rFonts w:ascii="Arial" w:hAnsi="Arial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7F26" w14:textId="77777777" w:rsidR="005F4ED9" w:rsidRDefault="005F4ED9" w:rsidP="00606EF3">
            <w:pPr>
              <w:pStyle w:val="Sansinterligne1"/>
              <w:ind w:left="567" w:right="850"/>
              <w:jc w:val="center"/>
              <w:rPr>
                <w:del w:id="27" w:author="Jean-Luc Levy" w:date="2016-11-16T10:41:00Z"/>
                <w:rFonts w:ascii="Arial" w:hAnsi="Arial"/>
              </w:rPr>
            </w:pPr>
            <w:r w:rsidRPr="00183BA6">
              <w:rPr>
                <w:rFonts w:ascii="Arial" w:hAnsi="Arial"/>
              </w:rPr>
              <w:t>Au 31/12/2015</w:t>
            </w:r>
          </w:p>
          <w:p w14:paraId="20D39755" w14:textId="5ED19D42" w:rsidR="005F4ED9" w:rsidRDefault="007A4588" w:rsidP="00A368B1">
            <w:pPr>
              <w:pStyle w:val="Sansinterligne1"/>
              <w:ind w:left="567" w:right="850"/>
              <w:jc w:val="center"/>
            </w:pPr>
            <w:del w:id="28" w:author="Jean-Luc Levy" w:date="2016-11-16T10:41:00Z">
              <w:r>
                <w:rPr>
                  <w:rFonts w:ascii="Arial" w:hAnsi="Arial"/>
                </w:rPr>
                <w:delText>Derniers comptes validés</w:delText>
              </w:r>
            </w:del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2E081" w14:textId="77777777" w:rsidR="007A5EDA" w:rsidRDefault="007A5EDA" w:rsidP="00A368B1">
            <w:pPr>
              <w:pStyle w:val="Sansinterligne1"/>
              <w:ind w:left="567" w:right="850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Situation comptable intermédiaire</w:t>
            </w:r>
          </w:p>
          <w:p w14:paraId="70616893" w14:textId="1F6CA136" w:rsidR="005F4ED9" w:rsidRDefault="007A5EDA" w:rsidP="00A368B1">
            <w:pPr>
              <w:pStyle w:val="Sansinterligne1"/>
              <w:ind w:left="567" w:right="850"/>
              <w:jc w:val="center"/>
            </w:pPr>
            <w:r>
              <w:rPr>
                <w:rFonts w:ascii="Arial" w:hAnsi="Arial" w:cs="Calibri"/>
              </w:rPr>
              <w:t>au</w:t>
            </w:r>
            <w:r w:rsidR="004779A3">
              <w:rPr>
                <w:rFonts w:ascii="Arial" w:hAnsi="Arial" w:cs="Calibri"/>
              </w:rPr>
              <w:t xml:space="preserve"> 30/09/2016</w:t>
            </w:r>
            <w:r w:rsidR="004779A3">
              <w:rPr>
                <w:rFonts w:ascii="Arial" w:hAnsi="Arial" w:cs="Calibri"/>
              </w:rPr>
              <w:br/>
            </w:r>
          </w:p>
        </w:tc>
      </w:tr>
      <w:tr w:rsidR="005F4ED9" w14:paraId="796979D6" w14:textId="77777777" w:rsidTr="0060564D">
        <w:trPr>
          <w:trHeight w:hRule="exact"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537AE" w14:textId="77777777" w:rsidR="005F4ED9" w:rsidRPr="00183BA6" w:rsidRDefault="005F4ED9" w:rsidP="00A368B1">
            <w:pPr>
              <w:pStyle w:val="Sansinterligne1"/>
              <w:ind w:left="567" w:right="850"/>
              <w:jc w:val="center"/>
            </w:pPr>
            <w:r w:rsidRPr="00183BA6">
              <w:rPr>
                <w:rFonts w:ascii="Arial" w:hAnsi="Arial"/>
              </w:rPr>
              <w:t>Act</w:t>
            </w:r>
            <w:r w:rsidRPr="00183BA6">
              <w:rPr>
                <w:rFonts w:ascii="Arial" w:hAnsi="Arial"/>
                <w:spacing w:val="-2"/>
              </w:rPr>
              <w:t>i</w:t>
            </w:r>
            <w:r w:rsidRPr="00183BA6">
              <w:rPr>
                <w:rFonts w:ascii="Arial" w:hAnsi="Arial"/>
              </w:rPr>
              <w:t>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FB74" w14:textId="55EE827D" w:rsidR="005F4ED9" w:rsidRPr="00183BA6" w:rsidRDefault="005F4ED9" w:rsidP="00A368B1">
            <w:pPr>
              <w:pStyle w:val="Sansinterligne1"/>
              <w:snapToGrid w:val="0"/>
              <w:ind w:left="567" w:right="850"/>
              <w:jc w:val="center"/>
            </w:pPr>
            <w:r w:rsidRPr="00183BA6">
              <w:rPr>
                <w:rFonts w:ascii="Arial" w:hAnsi="Arial"/>
              </w:rPr>
              <w:t>120.742,10 €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8AE6" w14:textId="77777777" w:rsidR="005F4ED9" w:rsidRDefault="005F4ED9" w:rsidP="00A368B1">
            <w:pPr>
              <w:pStyle w:val="Sansinterligne1"/>
              <w:snapToGrid w:val="0"/>
              <w:ind w:left="567" w:right="850"/>
              <w:jc w:val="center"/>
              <w:rPr>
                <w:rFonts w:ascii="Arial" w:hAnsi="Arial" w:cs="Calibri"/>
              </w:rPr>
            </w:pPr>
          </w:p>
        </w:tc>
      </w:tr>
      <w:tr w:rsidR="005F4ED9" w14:paraId="7E0180E3" w14:textId="77777777" w:rsidTr="0060564D">
        <w:trPr>
          <w:trHeight w:hRule="exact" w:val="4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F03D" w14:textId="77777777" w:rsidR="005F4ED9" w:rsidRPr="00183BA6" w:rsidRDefault="005F4ED9" w:rsidP="00A368B1">
            <w:pPr>
              <w:pStyle w:val="Sansinterligne1"/>
              <w:ind w:left="567" w:right="850"/>
              <w:jc w:val="center"/>
            </w:pPr>
            <w:r w:rsidRPr="00183BA6">
              <w:rPr>
                <w:rFonts w:ascii="Arial" w:hAnsi="Arial"/>
              </w:rPr>
              <w:t>P</w:t>
            </w:r>
            <w:r w:rsidRPr="00183BA6">
              <w:rPr>
                <w:rFonts w:ascii="Arial" w:hAnsi="Arial"/>
                <w:spacing w:val="1"/>
              </w:rPr>
              <w:t>a</w:t>
            </w:r>
            <w:r w:rsidRPr="00183BA6">
              <w:rPr>
                <w:rFonts w:ascii="Arial" w:hAnsi="Arial"/>
              </w:rPr>
              <w:t>ss</w:t>
            </w:r>
            <w:r w:rsidRPr="00183BA6">
              <w:rPr>
                <w:rFonts w:ascii="Arial" w:hAnsi="Arial"/>
                <w:spacing w:val="-1"/>
              </w:rPr>
              <w:t>i</w:t>
            </w:r>
            <w:r w:rsidRPr="00183BA6">
              <w:rPr>
                <w:rFonts w:ascii="Arial" w:hAnsi="Arial"/>
              </w:rPr>
              <w:t>f Exi</w:t>
            </w:r>
            <w:r w:rsidRPr="00183BA6">
              <w:rPr>
                <w:rFonts w:ascii="Arial" w:hAnsi="Arial"/>
                <w:spacing w:val="1"/>
              </w:rPr>
              <w:t>g</w:t>
            </w:r>
            <w:r w:rsidRPr="00183BA6">
              <w:rPr>
                <w:rFonts w:ascii="Arial" w:hAnsi="Arial"/>
                <w:spacing w:val="-1"/>
              </w:rPr>
              <w:t>i</w:t>
            </w:r>
            <w:r w:rsidRPr="00183BA6">
              <w:rPr>
                <w:rFonts w:ascii="Arial" w:hAnsi="Arial"/>
                <w:spacing w:val="1"/>
              </w:rPr>
              <w:t>b</w:t>
            </w:r>
            <w:r w:rsidRPr="00183BA6">
              <w:rPr>
                <w:rFonts w:ascii="Arial" w:hAnsi="Arial"/>
                <w:spacing w:val="-1"/>
              </w:rPr>
              <w:t>l</w:t>
            </w:r>
            <w:r w:rsidRPr="00183BA6">
              <w:rPr>
                <w:rFonts w:ascii="Arial" w:hAnsi="Arial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4AC6" w14:textId="3A10DDC9" w:rsidR="005F4ED9" w:rsidRPr="00183BA6" w:rsidRDefault="005F4ED9" w:rsidP="00A368B1">
            <w:pPr>
              <w:pStyle w:val="Sansinterligne1"/>
              <w:snapToGrid w:val="0"/>
              <w:ind w:left="567" w:right="850"/>
              <w:jc w:val="center"/>
            </w:pPr>
            <w:r w:rsidRPr="00183BA6">
              <w:rPr>
                <w:rFonts w:ascii="Arial" w:hAnsi="Arial"/>
              </w:rPr>
              <w:t>103.828,59 €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55604" w14:textId="77777777" w:rsidR="005F4ED9" w:rsidRDefault="005F4ED9" w:rsidP="00A368B1">
            <w:pPr>
              <w:pStyle w:val="Sansinterligne1"/>
              <w:snapToGrid w:val="0"/>
              <w:ind w:left="567" w:right="850"/>
              <w:jc w:val="center"/>
              <w:rPr>
                <w:rFonts w:ascii="Arial" w:hAnsi="Arial" w:cs="Calibri"/>
              </w:rPr>
            </w:pPr>
          </w:p>
        </w:tc>
      </w:tr>
      <w:tr w:rsidR="005F4ED9" w14:paraId="4B0BC1B5" w14:textId="77777777" w:rsidTr="0060564D">
        <w:trPr>
          <w:trHeight w:hRule="exact"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A6F77" w14:textId="77777777" w:rsidR="005F4ED9" w:rsidRPr="00183BA6" w:rsidRDefault="005F4ED9" w:rsidP="00A368B1">
            <w:pPr>
              <w:pStyle w:val="Sansinterligne1"/>
              <w:ind w:left="567" w:right="850"/>
              <w:jc w:val="center"/>
            </w:pPr>
            <w:r w:rsidRPr="00183BA6">
              <w:rPr>
                <w:rFonts w:ascii="Arial" w:hAnsi="Arial"/>
              </w:rPr>
              <w:lastRenderedPageBreak/>
              <w:t>Ré</w:t>
            </w:r>
            <w:r w:rsidRPr="00183BA6">
              <w:rPr>
                <w:rFonts w:ascii="Arial" w:hAnsi="Arial"/>
                <w:spacing w:val="-2"/>
              </w:rPr>
              <w:t>s</w:t>
            </w:r>
            <w:r w:rsidRPr="00183BA6">
              <w:rPr>
                <w:rFonts w:ascii="Arial" w:hAnsi="Arial"/>
                <w:spacing w:val="1"/>
              </w:rPr>
              <w:t>u</w:t>
            </w:r>
            <w:r w:rsidRPr="00183BA6">
              <w:rPr>
                <w:rFonts w:ascii="Arial" w:hAnsi="Arial"/>
                <w:spacing w:val="-1"/>
              </w:rPr>
              <w:t>l</w:t>
            </w:r>
            <w:r w:rsidRPr="00183BA6">
              <w:rPr>
                <w:rFonts w:ascii="Arial" w:hAnsi="Arial"/>
              </w:rPr>
              <w:t>t</w:t>
            </w:r>
            <w:r w:rsidRPr="00183BA6">
              <w:rPr>
                <w:rFonts w:ascii="Arial" w:hAnsi="Arial"/>
                <w:spacing w:val="1"/>
              </w:rPr>
              <w:t>a</w:t>
            </w:r>
            <w:r w:rsidRPr="00183BA6">
              <w:rPr>
                <w:rFonts w:ascii="Arial" w:hAnsi="Arial"/>
              </w:rPr>
              <w:t>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EA64" w14:textId="341942D5" w:rsidR="005F4ED9" w:rsidRPr="00183BA6" w:rsidRDefault="005F4ED9" w:rsidP="00A368B1">
            <w:pPr>
              <w:pStyle w:val="Sansinterligne1"/>
              <w:snapToGrid w:val="0"/>
              <w:ind w:left="567" w:right="850"/>
              <w:jc w:val="center"/>
            </w:pPr>
            <w:r w:rsidRPr="00183BA6">
              <w:rPr>
                <w:rFonts w:ascii="Arial" w:hAnsi="Arial"/>
              </w:rPr>
              <w:t>1.891,00 €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6E713" w14:textId="77777777" w:rsidR="005F4ED9" w:rsidRDefault="005F4ED9" w:rsidP="00A368B1">
            <w:pPr>
              <w:pStyle w:val="Sansinterligne1"/>
              <w:snapToGrid w:val="0"/>
              <w:ind w:left="567" w:right="850"/>
              <w:jc w:val="center"/>
              <w:rPr>
                <w:rFonts w:ascii="Arial" w:hAnsi="Arial" w:cs="Calibri"/>
              </w:rPr>
            </w:pPr>
          </w:p>
        </w:tc>
      </w:tr>
      <w:tr w:rsidR="005F4ED9" w14:paraId="68E7AA23" w14:textId="77777777" w:rsidTr="0060564D">
        <w:trPr>
          <w:trHeight w:hRule="exact"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315B2" w14:textId="77777777" w:rsidR="005F4ED9" w:rsidRPr="00183BA6" w:rsidRDefault="005F4ED9" w:rsidP="00A368B1">
            <w:pPr>
              <w:pStyle w:val="Sansinterligne1"/>
              <w:ind w:left="567" w:right="850"/>
              <w:jc w:val="center"/>
            </w:pPr>
            <w:r w:rsidRPr="00183BA6">
              <w:rPr>
                <w:rFonts w:ascii="Arial" w:hAnsi="Arial"/>
              </w:rPr>
              <w:t>Act</w:t>
            </w:r>
            <w:r w:rsidRPr="00183BA6">
              <w:rPr>
                <w:rFonts w:ascii="Arial" w:hAnsi="Arial"/>
                <w:spacing w:val="-2"/>
              </w:rPr>
              <w:t>i</w:t>
            </w:r>
            <w:r w:rsidRPr="00183BA6">
              <w:rPr>
                <w:rFonts w:ascii="Arial" w:hAnsi="Arial"/>
              </w:rPr>
              <w:t xml:space="preserve">f </w:t>
            </w:r>
            <w:r w:rsidRPr="00183BA6">
              <w:rPr>
                <w:rFonts w:ascii="Arial" w:hAnsi="Arial"/>
                <w:spacing w:val="1"/>
              </w:rPr>
              <w:t>n</w:t>
            </w:r>
            <w:r w:rsidRPr="00183BA6">
              <w:rPr>
                <w:rFonts w:ascii="Arial" w:hAnsi="Arial"/>
                <w:spacing w:val="-1"/>
              </w:rPr>
              <w:t>e</w:t>
            </w:r>
            <w:r w:rsidRPr="00183BA6">
              <w:rPr>
                <w:rFonts w:ascii="Arial" w:hAnsi="Arial"/>
              </w:rPr>
              <w:t>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41872" w14:textId="4825C4EA" w:rsidR="005F4ED9" w:rsidRPr="00183BA6" w:rsidRDefault="005F4ED9" w:rsidP="00A368B1">
            <w:pPr>
              <w:pStyle w:val="Sansinterligne1"/>
              <w:snapToGrid w:val="0"/>
              <w:ind w:left="567" w:right="850"/>
              <w:jc w:val="center"/>
            </w:pPr>
            <w:r w:rsidRPr="00183BA6">
              <w:rPr>
                <w:rFonts w:ascii="Arial" w:hAnsi="Arial"/>
              </w:rPr>
              <w:t>103.828,59 €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8B87" w14:textId="77777777" w:rsidR="005F4ED9" w:rsidRDefault="005F4ED9" w:rsidP="00A368B1">
            <w:pPr>
              <w:pStyle w:val="Sansinterligne1"/>
              <w:snapToGrid w:val="0"/>
              <w:ind w:left="567" w:right="850"/>
              <w:jc w:val="center"/>
              <w:rPr>
                <w:rFonts w:ascii="Arial" w:hAnsi="Arial" w:cs="Calibri"/>
              </w:rPr>
            </w:pPr>
          </w:p>
        </w:tc>
      </w:tr>
    </w:tbl>
    <w:p w14:paraId="1A76DEC1" w14:textId="77777777" w:rsidR="005F4ED9" w:rsidRPr="00183BA6" w:rsidRDefault="005F4ED9" w:rsidP="00183BA6">
      <w:pPr>
        <w:ind w:left="567" w:right="850"/>
        <w:rPr>
          <w:rFonts w:ascii="Arial" w:hAnsi="Arial"/>
        </w:rPr>
      </w:pPr>
    </w:p>
    <w:p w14:paraId="5D4C4404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  <w:color w:val="000000"/>
          <w:shd w:val="clear" w:color="auto" w:fill="FFFFFF"/>
        </w:rPr>
      </w:pPr>
      <w:r w:rsidRPr="00183BA6">
        <w:rPr>
          <w:rFonts w:ascii="Arial" w:hAnsi="Arial"/>
          <w:color w:val="000000"/>
          <w:shd w:val="clear" w:color="auto" w:fill="FFFFFF"/>
        </w:rPr>
        <w:t xml:space="preserve">Pour information, le compte de résultat </w:t>
      </w:r>
      <w:r w:rsidRPr="00183BA6">
        <w:rPr>
          <w:rFonts w:ascii="Arial" w:hAnsi="Arial"/>
          <w:color w:val="000000"/>
          <w:spacing w:val="5"/>
          <w:shd w:val="clear" w:color="auto" w:fill="FFFFFF"/>
        </w:rPr>
        <w:t>d</w:t>
      </w:r>
      <w:r w:rsidRPr="00183BA6">
        <w:rPr>
          <w:rFonts w:ascii="Arial" w:hAnsi="Arial"/>
          <w:color w:val="000000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hd w:val="clear" w:color="auto" w:fill="FFFFFF"/>
        </w:rPr>
        <w:t>la ligue Midi Pyrénées :</w:t>
      </w:r>
    </w:p>
    <w:p w14:paraId="51DA263E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  <w:color w:val="000000"/>
          <w:shd w:val="clear" w:color="auto" w:fill="FFFFFF"/>
        </w:r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693"/>
      </w:tblGrid>
      <w:tr w:rsidR="00A368B1" w14:paraId="7351C8C2" w14:textId="77777777" w:rsidTr="007A5EDA">
        <w:trPr>
          <w:trHeight w:hRule="exact" w:val="12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FBBB" w14:textId="77777777" w:rsidR="005F4ED9" w:rsidRPr="00183BA6" w:rsidRDefault="005F4ED9" w:rsidP="00A368B1">
            <w:pPr>
              <w:pStyle w:val="Sansinterligne1"/>
              <w:ind w:left="567" w:right="850"/>
              <w:jc w:val="center"/>
            </w:pPr>
            <w:r w:rsidRPr="00183BA6">
              <w:rPr>
                <w:rFonts w:ascii="Arial" w:hAnsi="Arial"/>
              </w:rPr>
              <w:t>En Euros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186CB" w14:textId="77777777" w:rsidR="005F4ED9" w:rsidRDefault="005F4ED9" w:rsidP="00606EF3">
            <w:pPr>
              <w:pStyle w:val="Sansinterligne1"/>
              <w:ind w:left="567" w:right="850"/>
              <w:jc w:val="center"/>
              <w:rPr>
                <w:del w:id="29" w:author="Jean-Luc Levy" w:date="2016-11-16T10:41:00Z"/>
                <w:rFonts w:ascii="Arial" w:hAnsi="Arial"/>
              </w:rPr>
            </w:pPr>
            <w:r w:rsidRPr="00183BA6">
              <w:rPr>
                <w:rFonts w:ascii="Arial" w:hAnsi="Arial"/>
              </w:rPr>
              <w:t>Au 31/12/2015</w:t>
            </w:r>
          </w:p>
          <w:p w14:paraId="693AFB4A" w14:textId="318CDDC8" w:rsidR="005F4ED9" w:rsidRDefault="007A4588" w:rsidP="00A368B1">
            <w:pPr>
              <w:pStyle w:val="Sansinterligne1"/>
              <w:ind w:left="567" w:right="850"/>
              <w:jc w:val="center"/>
            </w:pPr>
            <w:del w:id="30" w:author="Jean-Luc Levy" w:date="2016-11-16T10:41:00Z">
              <w:r>
                <w:rPr>
                  <w:rFonts w:ascii="Arial" w:hAnsi="Arial"/>
                </w:rPr>
                <w:delText>Derniers comptes validés</w:delText>
              </w:r>
            </w:del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353B" w14:textId="0F27E96E" w:rsidR="005F4ED9" w:rsidRDefault="007A5EDA" w:rsidP="00A368B1">
            <w:pPr>
              <w:pStyle w:val="Sansinterligne1"/>
              <w:ind w:left="567" w:right="850"/>
              <w:jc w:val="center"/>
            </w:pPr>
            <w:r>
              <w:rPr>
                <w:rFonts w:ascii="Arial" w:hAnsi="Arial" w:cs="Calibri"/>
              </w:rPr>
              <w:t xml:space="preserve">Situation comptable intermédiaire </w:t>
            </w:r>
            <w:r w:rsidR="004779A3">
              <w:rPr>
                <w:rFonts w:ascii="Arial" w:hAnsi="Arial" w:cs="Calibri"/>
              </w:rPr>
              <w:t>au 30/09/2016</w:t>
            </w:r>
          </w:p>
        </w:tc>
      </w:tr>
      <w:tr w:rsidR="005F4ED9" w14:paraId="6263316C" w14:textId="77777777" w:rsidTr="0060564D">
        <w:trPr>
          <w:trHeight w:hRule="exact"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FC0C0" w14:textId="77777777" w:rsidR="005F4ED9" w:rsidRPr="00183BA6" w:rsidRDefault="005F4ED9" w:rsidP="00A368B1">
            <w:pPr>
              <w:pStyle w:val="Sansinterligne1"/>
              <w:ind w:left="567" w:right="850"/>
              <w:jc w:val="center"/>
            </w:pPr>
            <w:r w:rsidRPr="00183BA6">
              <w:rPr>
                <w:rFonts w:ascii="Arial" w:hAnsi="Arial"/>
              </w:rPr>
              <w:t>Ré</w:t>
            </w:r>
            <w:r w:rsidRPr="00183BA6">
              <w:rPr>
                <w:rFonts w:ascii="Arial" w:hAnsi="Arial"/>
                <w:spacing w:val="-2"/>
              </w:rPr>
              <w:t>s</w:t>
            </w:r>
            <w:r w:rsidRPr="00183BA6">
              <w:rPr>
                <w:rFonts w:ascii="Arial" w:hAnsi="Arial"/>
                <w:spacing w:val="1"/>
              </w:rPr>
              <w:t>u</w:t>
            </w:r>
            <w:r w:rsidRPr="00183BA6">
              <w:rPr>
                <w:rFonts w:ascii="Arial" w:hAnsi="Arial"/>
                <w:spacing w:val="-1"/>
              </w:rPr>
              <w:t>l</w:t>
            </w:r>
            <w:r w:rsidRPr="00183BA6">
              <w:rPr>
                <w:rFonts w:ascii="Arial" w:hAnsi="Arial"/>
              </w:rPr>
              <w:t>t</w:t>
            </w:r>
            <w:r w:rsidRPr="00183BA6">
              <w:rPr>
                <w:rFonts w:ascii="Arial" w:hAnsi="Arial"/>
                <w:spacing w:val="1"/>
              </w:rPr>
              <w:t>a</w:t>
            </w:r>
            <w:r w:rsidRPr="00183BA6">
              <w:rPr>
                <w:rFonts w:ascii="Arial" w:hAnsi="Arial"/>
              </w:rPr>
              <w:t>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4C68" w14:textId="59537788" w:rsidR="005F4ED9" w:rsidRPr="00183BA6" w:rsidRDefault="005F4ED9" w:rsidP="00A368B1">
            <w:pPr>
              <w:pStyle w:val="Sansinterligne1"/>
              <w:snapToGrid w:val="0"/>
              <w:ind w:left="567" w:right="850"/>
              <w:jc w:val="center"/>
            </w:pPr>
            <w:r w:rsidRPr="00183BA6">
              <w:rPr>
                <w:rFonts w:ascii="Arial" w:hAnsi="Arial"/>
              </w:rPr>
              <w:t>5.692,50 €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16A2" w14:textId="77777777" w:rsidR="005F4ED9" w:rsidRDefault="005F4ED9" w:rsidP="00A368B1">
            <w:pPr>
              <w:pStyle w:val="Sansinterligne1"/>
              <w:snapToGrid w:val="0"/>
              <w:ind w:left="567" w:right="850"/>
              <w:jc w:val="center"/>
              <w:rPr>
                <w:rFonts w:ascii="Arial" w:hAnsi="Arial" w:cs="Calibri"/>
              </w:rPr>
            </w:pPr>
          </w:p>
        </w:tc>
      </w:tr>
      <w:tr w:rsidR="005F4ED9" w14:paraId="179836A8" w14:textId="77777777" w:rsidTr="0060564D">
        <w:trPr>
          <w:trHeight w:hRule="exact"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DDB8" w14:textId="77777777" w:rsidR="005F4ED9" w:rsidRPr="00183BA6" w:rsidRDefault="005F4ED9" w:rsidP="00A368B1">
            <w:pPr>
              <w:pStyle w:val="Sansinterligne1"/>
              <w:ind w:left="567" w:right="850"/>
              <w:jc w:val="center"/>
            </w:pPr>
            <w:r w:rsidRPr="00183BA6">
              <w:rPr>
                <w:rFonts w:ascii="Arial" w:hAnsi="Arial"/>
              </w:rPr>
              <w:t>Act</w:t>
            </w:r>
            <w:r w:rsidRPr="00183BA6">
              <w:rPr>
                <w:rFonts w:ascii="Arial" w:hAnsi="Arial"/>
                <w:spacing w:val="-2"/>
              </w:rPr>
              <w:t>i</w:t>
            </w:r>
            <w:r w:rsidRPr="00183BA6">
              <w:rPr>
                <w:rFonts w:ascii="Arial" w:hAnsi="Arial"/>
              </w:rPr>
              <w:t xml:space="preserve">f </w:t>
            </w:r>
            <w:r w:rsidRPr="00183BA6">
              <w:rPr>
                <w:rFonts w:ascii="Arial" w:hAnsi="Arial"/>
                <w:spacing w:val="1"/>
              </w:rPr>
              <w:t>n</w:t>
            </w:r>
            <w:r w:rsidRPr="00183BA6">
              <w:rPr>
                <w:rFonts w:ascii="Arial" w:hAnsi="Arial"/>
                <w:spacing w:val="-1"/>
              </w:rPr>
              <w:t>e</w:t>
            </w:r>
            <w:r w:rsidRPr="00183BA6">
              <w:rPr>
                <w:rFonts w:ascii="Arial" w:hAnsi="Arial"/>
              </w:rPr>
              <w:t>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9B62" w14:textId="721D872D" w:rsidR="005F4ED9" w:rsidRPr="00183BA6" w:rsidRDefault="005F4ED9" w:rsidP="00A368B1">
            <w:pPr>
              <w:pStyle w:val="Sansinterligne1"/>
              <w:snapToGrid w:val="0"/>
              <w:ind w:left="567" w:right="850"/>
              <w:jc w:val="center"/>
            </w:pPr>
            <w:r w:rsidRPr="00183BA6">
              <w:rPr>
                <w:rFonts w:ascii="Arial" w:hAnsi="Arial"/>
              </w:rPr>
              <w:t>113.395,20 €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D9A3" w14:textId="77777777" w:rsidR="005F4ED9" w:rsidRDefault="005F4ED9" w:rsidP="00A368B1">
            <w:pPr>
              <w:pStyle w:val="Sansinterligne1"/>
              <w:snapToGrid w:val="0"/>
              <w:ind w:left="567" w:right="850"/>
              <w:jc w:val="center"/>
              <w:rPr>
                <w:rFonts w:ascii="Arial" w:hAnsi="Arial" w:cs="Calibri"/>
              </w:rPr>
            </w:pPr>
          </w:p>
        </w:tc>
      </w:tr>
    </w:tbl>
    <w:p w14:paraId="457588FF" w14:textId="77777777" w:rsidR="005F4ED9" w:rsidRPr="00183BA6" w:rsidRDefault="005F4ED9" w:rsidP="00183BA6">
      <w:pPr>
        <w:ind w:left="567" w:right="850"/>
        <w:rPr>
          <w:rFonts w:ascii="Arial" w:hAnsi="Arial"/>
        </w:rPr>
      </w:pPr>
    </w:p>
    <w:p w14:paraId="491580CB" w14:textId="77777777" w:rsidR="005F4ED9" w:rsidRPr="00183BA6" w:rsidRDefault="005F4ED9" w:rsidP="00183BA6">
      <w:pPr>
        <w:ind w:left="567" w:right="850"/>
        <w:rPr>
          <w:rFonts w:ascii="Arial" w:hAnsi="Arial"/>
        </w:rPr>
      </w:pPr>
    </w:p>
    <w:p w14:paraId="58FAC3A3" w14:textId="77777777" w:rsidR="005F4ED9" w:rsidRPr="00183BA6" w:rsidRDefault="005F4ED9" w:rsidP="00183BA6">
      <w:pPr>
        <w:ind w:left="567" w:right="850"/>
        <w:rPr>
          <w:rFonts w:ascii="Arial" w:hAnsi="Arial"/>
          <w:b/>
        </w:rPr>
      </w:pPr>
      <w:r w:rsidRPr="00183BA6">
        <w:rPr>
          <w:rFonts w:ascii="Arial" w:hAnsi="Arial"/>
          <w:b/>
        </w:rPr>
        <w:t>B. Déclaration sur le personnel.</w:t>
      </w:r>
    </w:p>
    <w:p w14:paraId="27302087" w14:textId="77777777" w:rsidR="005F4ED9" w:rsidRPr="00183BA6" w:rsidRDefault="005F4ED9" w:rsidP="00183BA6">
      <w:pPr>
        <w:ind w:left="567" w:right="850"/>
        <w:rPr>
          <w:rFonts w:ascii="Arial" w:hAnsi="Arial"/>
          <w:b/>
        </w:rPr>
      </w:pPr>
    </w:p>
    <w:p w14:paraId="7C5CAC7D" w14:textId="40537A80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</w:rPr>
      </w:pPr>
      <w:r w:rsidRPr="00183BA6">
        <w:rPr>
          <w:rFonts w:ascii="Arial" w:hAnsi="Arial"/>
        </w:rPr>
        <w:t xml:space="preserve">La ligue Midi Pyrénées reprendra l’ensemble du personnel de la Ligue de Languedoc Roussillon inscrit dans le registre de cette dernière au </w:t>
      </w:r>
      <w:r w:rsidR="007A5EDA">
        <w:rPr>
          <w:rFonts w:ascii="Calibri" w:hAnsi="Calibri" w:cs="Calibri"/>
        </w:rPr>
        <w:t>31/12/2016</w:t>
      </w:r>
      <w:r w:rsidR="00F04270">
        <w:rPr>
          <w:rFonts w:ascii="Calibri" w:hAnsi="Calibri"/>
          <w:rPrChange w:id="31" w:author="Jean-Luc Levy" w:date="2016-11-16T10:41:00Z">
            <w:rPr>
              <w:rFonts w:ascii="Arial" w:hAnsi="Arial"/>
            </w:rPr>
          </w:rPrChange>
        </w:rPr>
        <w:t xml:space="preserve">. </w:t>
      </w:r>
      <w:r w:rsidRPr="00183BA6">
        <w:rPr>
          <w:rFonts w:ascii="Arial" w:hAnsi="Arial"/>
        </w:rPr>
        <w:t>A titre indicatif, et au jour de la signature du contrat, la liste du personnel de la ligue Languedoc Roussillon figure à l’Annexe n° 6.</w:t>
      </w:r>
    </w:p>
    <w:p w14:paraId="0A522243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</w:rPr>
      </w:pPr>
    </w:p>
    <w:p w14:paraId="0BF918B8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  <w:spacing w:val="-2"/>
        </w:rPr>
      </w:pPr>
      <w:r w:rsidRPr="00183BA6">
        <w:rPr>
          <w:rFonts w:ascii="Arial" w:hAnsi="Arial"/>
          <w:spacing w:val="1"/>
        </w:rPr>
        <w:t>P</w:t>
      </w:r>
      <w:r w:rsidRPr="00183BA6">
        <w:rPr>
          <w:rFonts w:ascii="Arial" w:hAnsi="Arial"/>
          <w:spacing w:val="-2"/>
        </w:rPr>
        <w:t>ar</w:t>
      </w:r>
      <w:r w:rsidRPr="00183BA6">
        <w:rPr>
          <w:rFonts w:ascii="Arial" w:hAnsi="Arial"/>
          <w:spacing w:val="2"/>
        </w:rPr>
        <w:t xml:space="preserve"> </w:t>
      </w:r>
      <w:r w:rsidRPr="00183BA6">
        <w:rPr>
          <w:rFonts w:ascii="Arial" w:hAnsi="Arial"/>
          <w:spacing w:val="-2"/>
        </w:rPr>
        <w:t>a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3"/>
        </w:rPr>
        <w:t>l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2"/>
        </w:rPr>
        <w:t>eurs, entre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2"/>
        </w:rPr>
        <w:t>a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  <w:spacing w:val="-2"/>
        </w:rPr>
        <w:t>ate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  <w:spacing w:val="-2"/>
        </w:rPr>
        <w:t>’ar</w:t>
      </w:r>
      <w:r w:rsidRPr="00183BA6">
        <w:rPr>
          <w:rFonts w:ascii="Arial" w:hAnsi="Arial"/>
          <w:spacing w:val="-1"/>
        </w:rPr>
        <w:t>r</w:t>
      </w:r>
      <w:r w:rsidRPr="00183BA6">
        <w:rPr>
          <w:rFonts w:ascii="Arial" w:hAnsi="Arial"/>
          <w:spacing w:val="-2"/>
        </w:rPr>
        <w:t>êté</w:t>
      </w:r>
      <w:r w:rsidRPr="00183BA6">
        <w:rPr>
          <w:rFonts w:ascii="Arial" w:hAnsi="Arial"/>
          <w:spacing w:val="8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  <w:spacing w:val="-2"/>
        </w:rPr>
        <w:t>es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  <w:spacing w:val="-2"/>
        </w:rPr>
        <w:t>tes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4"/>
        </w:rPr>
        <w:t>a</w:t>
      </w:r>
      <w:r w:rsidRPr="00183BA6">
        <w:rPr>
          <w:rFonts w:ascii="Arial" w:hAnsi="Arial"/>
          <w:spacing w:val="-2"/>
        </w:rPr>
        <w:t>u 31/12/2015 et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2"/>
        </w:rPr>
        <w:t>a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  <w:spacing w:val="-2"/>
        </w:rPr>
        <w:t>ate</w:t>
      </w:r>
      <w:r w:rsidRPr="00183BA6">
        <w:rPr>
          <w:rFonts w:ascii="Arial" w:hAnsi="Arial"/>
          <w:spacing w:val="8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  <w:spacing w:val="-2"/>
        </w:rPr>
        <w:t>e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2"/>
        </w:rPr>
        <w:t>a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-2"/>
        </w:rPr>
        <w:t>f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  <w:spacing w:val="-2"/>
        </w:rPr>
        <w:t>s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-2"/>
        </w:rPr>
        <w:t>n</w:t>
      </w:r>
      <w:r w:rsidRPr="00183BA6">
        <w:rPr>
          <w:rFonts w:ascii="Arial" w:hAnsi="Arial"/>
          <w:spacing w:val="2"/>
        </w:rPr>
        <w:t xml:space="preserve"> </w:t>
      </w:r>
      <w:r w:rsidRPr="00183BA6">
        <w:rPr>
          <w:rFonts w:ascii="Arial" w:hAnsi="Arial"/>
          <w:spacing w:val="-2"/>
        </w:rPr>
        <w:t>effe</w:t>
      </w:r>
      <w:r w:rsidRPr="00183BA6">
        <w:rPr>
          <w:rFonts w:ascii="Arial" w:hAnsi="Arial"/>
          <w:spacing w:val="-1"/>
        </w:rPr>
        <w:t>c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1"/>
        </w:rPr>
        <w:t>v</w:t>
      </w:r>
      <w:r w:rsidRPr="00183BA6">
        <w:rPr>
          <w:rFonts w:ascii="Arial" w:hAnsi="Arial"/>
          <w:spacing w:val="-2"/>
        </w:rPr>
        <w:t xml:space="preserve">e, </w:t>
      </w:r>
      <w:r w:rsidR="00AB3BD4" w:rsidRPr="00A368B1">
        <w:rPr>
          <w:rFonts w:ascii="Calibri" w:hAnsi="Calibri"/>
          <w:spacing w:val="-2"/>
        </w:rPr>
        <w:t>les</w:t>
      </w:r>
      <w:r>
        <w:rPr>
          <w:rFonts w:ascii="Arial" w:hAnsi="Arial" w:cs="Calibri"/>
          <w:spacing w:val="-2"/>
        </w:rPr>
        <w:t xml:space="preserve"> ligues s’en</w:t>
      </w:r>
      <w:r>
        <w:rPr>
          <w:rFonts w:ascii="Arial" w:hAnsi="Arial" w:cs="Calibri"/>
          <w:spacing w:val="1"/>
        </w:rPr>
        <w:t>g</w:t>
      </w:r>
      <w:r>
        <w:rPr>
          <w:rFonts w:ascii="Arial" w:hAnsi="Arial" w:cs="Calibri"/>
          <w:spacing w:val="-2"/>
        </w:rPr>
        <w:t>a</w:t>
      </w:r>
      <w:r>
        <w:rPr>
          <w:rFonts w:ascii="Arial" w:hAnsi="Arial" w:cs="Calibri"/>
          <w:spacing w:val="1"/>
        </w:rPr>
        <w:t>g</w:t>
      </w:r>
      <w:r>
        <w:rPr>
          <w:rFonts w:ascii="Arial" w:hAnsi="Arial" w:cs="Calibri"/>
          <w:spacing w:val="-2"/>
        </w:rPr>
        <w:t>ent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-2"/>
        </w:rPr>
        <w:t xml:space="preserve">à 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  <w:spacing w:val="-2"/>
        </w:rPr>
        <w:t>e</w:t>
      </w:r>
      <w:r w:rsidRPr="00183BA6">
        <w:rPr>
          <w:rFonts w:ascii="Arial" w:hAnsi="Arial"/>
          <w:spacing w:val="-1"/>
        </w:rPr>
        <w:t xml:space="preserve"> p</w:t>
      </w:r>
      <w:r w:rsidRPr="00183BA6">
        <w:rPr>
          <w:rFonts w:ascii="Arial" w:hAnsi="Arial"/>
          <w:spacing w:val="-2"/>
        </w:rPr>
        <w:t>as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-2"/>
        </w:rPr>
        <w:t>:</w:t>
      </w:r>
    </w:p>
    <w:p w14:paraId="6E35FD0B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  <w:spacing w:val="-2"/>
        </w:rPr>
      </w:pPr>
    </w:p>
    <w:p w14:paraId="283983A9" w14:textId="77777777" w:rsidR="005F4ED9" w:rsidRPr="00183BA6" w:rsidRDefault="005F4ED9" w:rsidP="00A368B1">
      <w:pPr>
        <w:pStyle w:val="Sansinterligne1"/>
        <w:numPr>
          <w:ilvl w:val="0"/>
          <w:numId w:val="5"/>
        </w:numPr>
        <w:ind w:left="567" w:right="850" w:firstLine="0"/>
        <w:jc w:val="both"/>
        <w:rPr>
          <w:rFonts w:ascii="Arial" w:hAnsi="Arial"/>
          <w:spacing w:val="-2"/>
        </w:rPr>
      </w:pPr>
      <w:r w:rsidRPr="00183BA6">
        <w:rPr>
          <w:rFonts w:ascii="Arial" w:hAnsi="Arial"/>
          <w:spacing w:val="2"/>
        </w:rPr>
        <w:t>A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  <w:spacing w:val="1"/>
        </w:rPr>
        <w:t>gm</w:t>
      </w:r>
      <w:r w:rsidRPr="00183BA6">
        <w:rPr>
          <w:rFonts w:ascii="Arial" w:hAnsi="Arial"/>
          <w:spacing w:val="-2"/>
        </w:rPr>
        <w:t>enter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-3"/>
        </w:rPr>
        <w:t>l</w:t>
      </w:r>
      <w:r w:rsidRPr="00183BA6">
        <w:rPr>
          <w:rFonts w:ascii="Arial" w:hAnsi="Arial"/>
          <w:spacing w:val="-2"/>
        </w:rPr>
        <w:t>es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-2"/>
        </w:rPr>
        <w:t>ré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-1"/>
        </w:rPr>
        <w:t>un</w:t>
      </w:r>
      <w:r w:rsidRPr="00183BA6">
        <w:rPr>
          <w:rFonts w:ascii="Arial" w:hAnsi="Arial"/>
          <w:spacing w:val="-2"/>
        </w:rPr>
        <w:t>érat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on</w:t>
      </w:r>
      <w:r w:rsidRPr="00183BA6">
        <w:rPr>
          <w:rFonts w:ascii="Arial" w:hAnsi="Arial"/>
          <w:spacing w:val="-2"/>
        </w:rPr>
        <w:t xml:space="preserve">s </w:t>
      </w:r>
      <w:r w:rsidRPr="00183BA6">
        <w:rPr>
          <w:rFonts w:ascii="Arial" w:hAnsi="Arial"/>
          <w:spacing w:val="-1"/>
        </w:rPr>
        <w:t>b</w:t>
      </w:r>
      <w:r w:rsidRPr="00183BA6">
        <w:rPr>
          <w:rFonts w:ascii="Arial" w:hAnsi="Arial"/>
          <w:spacing w:val="-2"/>
        </w:rPr>
        <w:t>r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  <w:spacing w:val="-2"/>
        </w:rPr>
        <w:t>tes</w:t>
      </w:r>
      <w:r w:rsidRPr="00183BA6">
        <w:rPr>
          <w:rFonts w:ascii="Arial" w:hAnsi="Arial"/>
          <w:spacing w:val="-1"/>
        </w:rPr>
        <w:t xml:space="preserve"> d</w:t>
      </w:r>
      <w:r w:rsidRPr="00183BA6">
        <w:rPr>
          <w:rFonts w:ascii="Arial" w:hAnsi="Arial"/>
          <w:spacing w:val="-2"/>
        </w:rPr>
        <w:t>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-2"/>
        </w:rPr>
        <w:t>ses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-2"/>
        </w:rPr>
        <w:t>sa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2"/>
        </w:rPr>
        <w:t>a</w:t>
      </w:r>
      <w:r w:rsidRPr="00183BA6">
        <w:rPr>
          <w:rFonts w:ascii="Arial" w:hAnsi="Arial"/>
          <w:spacing w:val="2"/>
        </w:rPr>
        <w:t>ri</w:t>
      </w:r>
      <w:r w:rsidRPr="00183BA6">
        <w:rPr>
          <w:rFonts w:ascii="Arial" w:hAnsi="Arial"/>
          <w:spacing w:val="-2"/>
        </w:rPr>
        <w:t>é</w:t>
      </w:r>
      <w:r w:rsidRPr="00183BA6">
        <w:rPr>
          <w:rFonts w:ascii="Arial" w:hAnsi="Arial"/>
          <w:spacing w:val="1"/>
        </w:rPr>
        <w:t>s</w:t>
      </w:r>
      <w:r w:rsidRPr="00183BA6">
        <w:rPr>
          <w:rFonts w:ascii="Arial" w:hAnsi="Arial"/>
          <w:spacing w:val="-2"/>
        </w:rPr>
        <w:t>,</w:t>
      </w:r>
    </w:p>
    <w:p w14:paraId="417CBD31" w14:textId="77777777" w:rsidR="005F4ED9" w:rsidRPr="00183BA6" w:rsidRDefault="005F4ED9" w:rsidP="00A368B1">
      <w:pPr>
        <w:pStyle w:val="Sansinterligne1"/>
        <w:numPr>
          <w:ilvl w:val="0"/>
          <w:numId w:val="5"/>
        </w:numPr>
        <w:ind w:left="567" w:right="850" w:firstLine="0"/>
        <w:jc w:val="both"/>
        <w:rPr>
          <w:rFonts w:ascii="Arial" w:hAnsi="Arial"/>
        </w:rPr>
      </w:pPr>
      <w:r w:rsidRPr="00183BA6">
        <w:rPr>
          <w:rFonts w:ascii="Arial" w:hAnsi="Arial"/>
          <w:spacing w:val="-2"/>
        </w:rPr>
        <w:t>Leur acc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-2"/>
        </w:rPr>
        <w:t>r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  <w:spacing w:val="-2"/>
        </w:rPr>
        <w:t>er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  <w:spacing w:val="-2"/>
        </w:rPr>
        <w:t>e</w:t>
      </w:r>
      <w:r w:rsidRPr="00183BA6">
        <w:rPr>
          <w:rFonts w:ascii="Arial" w:hAnsi="Arial"/>
          <w:spacing w:val="-1"/>
        </w:rPr>
        <w:t xml:space="preserve"> nou</w:t>
      </w:r>
      <w:r w:rsidRPr="00183BA6">
        <w:rPr>
          <w:rFonts w:ascii="Arial" w:hAnsi="Arial"/>
          <w:spacing w:val="1"/>
        </w:rPr>
        <w:t>v</w:t>
      </w:r>
      <w:r w:rsidRPr="00183BA6">
        <w:rPr>
          <w:rFonts w:ascii="Arial" w:hAnsi="Arial"/>
          <w:spacing w:val="-2"/>
        </w:rPr>
        <w:t>eaux a</w:t>
      </w:r>
      <w:r w:rsidRPr="00183BA6">
        <w:rPr>
          <w:rFonts w:ascii="Arial" w:hAnsi="Arial"/>
          <w:spacing w:val="1"/>
        </w:rPr>
        <w:t>v</w:t>
      </w:r>
      <w:r w:rsidRPr="00183BA6">
        <w:rPr>
          <w:rFonts w:ascii="Arial" w:hAnsi="Arial"/>
          <w:spacing w:val="-2"/>
        </w:rPr>
        <w:t>a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  <w:spacing w:val="-2"/>
        </w:rPr>
        <w:t>ta</w:t>
      </w:r>
      <w:r w:rsidRPr="00183BA6">
        <w:rPr>
          <w:rFonts w:ascii="Arial" w:hAnsi="Arial"/>
          <w:spacing w:val="1"/>
        </w:rPr>
        <w:t>g</w:t>
      </w:r>
      <w:r w:rsidRPr="00183BA6">
        <w:rPr>
          <w:rFonts w:ascii="Arial" w:hAnsi="Arial"/>
          <w:spacing w:val="-2"/>
        </w:rPr>
        <w:t>es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-2"/>
        </w:rPr>
        <w:t xml:space="preserve">en 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  <w:spacing w:val="-2"/>
        </w:rPr>
        <w:t>at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  <w:spacing w:val="-2"/>
        </w:rPr>
        <w:t>re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3"/>
        </w:rPr>
        <w:t>o</w:t>
      </w:r>
      <w:r w:rsidRPr="00183BA6">
        <w:rPr>
          <w:rFonts w:ascii="Arial" w:hAnsi="Arial"/>
          <w:spacing w:val="-2"/>
        </w:rPr>
        <w:t>u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  <w:spacing w:val="5"/>
        </w:rPr>
        <w:t>é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un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a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res.</w:t>
      </w:r>
    </w:p>
    <w:p w14:paraId="6972CFA0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</w:rPr>
      </w:pPr>
    </w:p>
    <w:p w14:paraId="74940A42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  <w:b/>
          <w:spacing w:val="-2"/>
        </w:rPr>
      </w:pPr>
    </w:p>
    <w:p w14:paraId="6E5A7DB6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  <w:b/>
          <w:spacing w:val="-2"/>
        </w:rPr>
      </w:pPr>
      <w:r w:rsidRPr="00183BA6">
        <w:rPr>
          <w:rFonts w:ascii="Arial" w:hAnsi="Arial"/>
          <w:b/>
          <w:spacing w:val="-2"/>
        </w:rPr>
        <w:t>C. C</w:t>
      </w:r>
      <w:r w:rsidRPr="00183BA6">
        <w:rPr>
          <w:rFonts w:ascii="Arial" w:hAnsi="Arial"/>
          <w:b/>
          <w:spacing w:val="1"/>
        </w:rPr>
        <w:t>ond</w:t>
      </w:r>
      <w:r w:rsidRPr="00183BA6">
        <w:rPr>
          <w:rFonts w:ascii="Arial" w:hAnsi="Arial"/>
          <w:b/>
          <w:spacing w:val="-1"/>
        </w:rPr>
        <w:t>i</w:t>
      </w:r>
      <w:r w:rsidRPr="00183BA6">
        <w:rPr>
          <w:rFonts w:ascii="Arial" w:hAnsi="Arial"/>
          <w:b/>
          <w:spacing w:val="-2"/>
        </w:rPr>
        <w:t>t</w:t>
      </w:r>
      <w:r w:rsidRPr="00183BA6">
        <w:rPr>
          <w:rFonts w:ascii="Arial" w:hAnsi="Arial"/>
          <w:b/>
          <w:spacing w:val="-1"/>
        </w:rPr>
        <w:t>i</w:t>
      </w:r>
      <w:r w:rsidRPr="00183BA6">
        <w:rPr>
          <w:rFonts w:ascii="Arial" w:hAnsi="Arial"/>
          <w:b/>
          <w:spacing w:val="1"/>
        </w:rPr>
        <w:t>on</w:t>
      </w:r>
      <w:r w:rsidRPr="00183BA6">
        <w:rPr>
          <w:rFonts w:ascii="Arial" w:hAnsi="Arial"/>
          <w:b/>
          <w:spacing w:val="-2"/>
        </w:rPr>
        <w:t>s</w:t>
      </w:r>
      <w:r w:rsidRPr="00183BA6">
        <w:rPr>
          <w:rFonts w:ascii="Arial" w:hAnsi="Arial"/>
          <w:b/>
          <w:spacing w:val="-4"/>
        </w:rPr>
        <w:t xml:space="preserve"> </w:t>
      </w:r>
      <w:r w:rsidRPr="00183BA6">
        <w:rPr>
          <w:rFonts w:ascii="Arial" w:hAnsi="Arial"/>
          <w:b/>
          <w:spacing w:val="1"/>
        </w:rPr>
        <w:t>d</w:t>
      </w:r>
      <w:r w:rsidRPr="00183BA6">
        <w:rPr>
          <w:rFonts w:ascii="Arial" w:hAnsi="Arial"/>
          <w:b/>
          <w:spacing w:val="-1"/>
        </w:rPr>
        <w:t>e</w:t>
      </w:r>
      <w:r w:rsidRPr="00183BA6">
        <w:rPr>
          <w:rFonts w:ascii="Arial" w:hAnsi="Arial"/>
          <w:b/>
          <w:spacing w:val="-2"/>
        </w:rPr>
        <w:t>s</w:t>
      </w:r>
      <w:r w:rsidRPr="00183BA6">
        <w:rPr>
          <w:rFonts w:ascii="Arial" w:hAnsi="Arial"/>
          <w:b/>
          <w:spacing w:val="-4"/>
        </w:rPr>
        <w:t xml:space="preserve"> </w:t>
      </w:r>
      <w:r w:rsidRPr="00183BA6">
        <w:rPr>
          <w:rFonts w:ascii="Arial" w:hAnsi="Arial"/>
          <w:b/>
          <w:spacing w:val="1"/>
        </w:rPr>
        <w:t>a</w:t>
      </w:r>
      <w:r w:rsidRPr="00183BA6">
        <w:rPr>
          <w:rFonts w:ascii="Arial" w:hAnsi="Arial"/>
          <w:b/>
          <w:spacing w:val="-3"/>
        </w:rPr>
        <w:t>p</w:t>
      </w:r>
      <w:r w:rsidRPr="00183BA6">
        <w:rPr>
          <w:rFonts w:ascii="Arial" w:hAnsi="Arial"/>
          <w:b/>
          <w:spacing w:val="1"/>
        </w:rPr>
        <w:t>po</w:t>
      </w:r>
      <w:r w:rsidRPr="00183BA6">
        <w:rPr>
          <w:rFonts w:ascii="Arial" w:hAnsi="Arial"/>
          <w:b/>
          <w:spacing w:val="-2"/>
        </w:rPr>
        <w:t>rts.</w:t>
      </w:r>
    </w:p>
    <w:p w14:paraId="20959326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  <w:b/>
          <w:spacing w:val="-2"/>
        </w:rPr>
      </w:pPr>
    </w:p>
    <w:p w14:paraId="253ADF2A" w14:textId="77777777" w:rsidR="005F4ED9" w:rsidRPr="00183BA6" w:rsidRDefault="005F4ED9" w:rsidP="00A368B1">
      <w:pPr>
        <w:pStyle w:val="Sansinterligne1"/>
        <w:numPr>
          <w:ilvl w:val="1"/>
          <w:numId w:val="8"/>
        </w:numPr>
        <w:ind w:left="567" w:right="850" w:firstLine="0"/>
        <w:rPr>
          <w:rFonts w:ascii="Arial" w:hAnsi="Arial"/>
          <w:i/>
          <w:color w:val="000000"/>
          <w:spacing w:val="-2"/>
          <w:u w:val="single"/>
        </w:rPr>
      </w:pPr>
      <w:r w:rsidRPr="00183BA6">
        <w:rPr>
          <w:rFonts w:ascii="Arial" w:hAnsi="Arial"/>
          <w:i/>
          <w:color w:val="000000"/>
          <w:spacing w:val="-2"/>
          <w:u w:val="single"/>
        </w:rPr>
        <w:t>Propr</w:t>
      </w:r>
      <w:r w:rsidRPr="00183BA6">
        <w:rPr>
          <w:rFonts w:ascii="Arial" w:hAnsi="Arial"/>
          <w:i/>
          <w:color w:val="000000"/>
          <w:spacing w:val="-1"/>
          <w:u w:val="single"/>
        </w:rPr>
        <w:t>ié</w:t>
      </w:r>
      <w:r w:rsidRPr="00183BA6">
        <w:rPr>
          <w:rFonts w:ascii="Arial" w:hAnsi="Arial"/>
          <w:i/>
          <w:color w:val="000000"/>
          <w:spacing w:val="-2"/>
          <w:u w:val="single"/>
        </w:rPr>
        <w:t>té</w:t>
      </w:r>
      <w:r w:rsidRPr="00183BA6">
        <w:rPr>
          <w:rFonts w:ascii="Arial" w:hAnsi="Arial"/>
          <w:i/>
          <w:color w:val="000000"/>
          <w:spacing w:val="-1"/>
          <w:u w:val="single"/>
        </w:rPr>
        <w:t xml:space="preserve"> </w:t>
      </w:r>
      <w:r w:rsidRPr="00183BA6">
        <w:rPr>
          <w:rFonts w:ascii="Arial" w:hAnsi="Arial"/>
          <w:i/>
          <w:color w:val="000000"/>
          <w:spacing w:val="-2"/>
          <w:u w:val="single"/>
        </w:rPr>
        <w:t>–</w:t>
      </w:r>
      <w:r w:rsidRPr="00183BA6">
        <w:rPr>
          <w:rFonts w:ascii="Arial" w:hAnsi="Arial"/>
          <w:i/>
          <w:color w:val="000000"/>
          <w:spacing w:val="-1"/>
          <w:u w:val="single"/>
        </w:rPr>
        <w:t xml:space="preserve"> </w:t>
      </w:r>
      <w:r w:rsidRPr="00183BA6">
        <w:rPr>
          <w:rFonts w:ascii="Arial" w:hAnsi="Arial"/>
          <w:i/>
          <w:color w:val="000000"/>
          <w:spacing w:val="-2"/>
          <w:u w:val="single"/>
        </w:rPr>
        <w:t>jou</w:t>
      </w:r>
      <w:r w:rsidRPr="00183BA6">
        <w:rPr>
          <w:rFonts w:ascii="Arial" w:hAnsi="Arial"/>
          <w:i/>
          <w:color w:val="000000"/>
          <w:spacing w:val="-1"/>
          <w:u w:val="single"/>
        </w:rPr>
        <w:t>i</w:t>
      </w:r>
      <w:r w:rsidRPr="00183BA6">
        <w:rPr>
          <w:rFonts w:ascii="Arial" w:hAnsi="Arial"/>
          <w:i/>
          <w:color w:val="000000"/>
          <w:spacing w:val="-2"/>
          <w:u w:val="single"/>
        </w:rPr>
        <w:t>ssan</w:t>
      </w:r>
      <w:r w:rsidRPr="00183BA6">
        <w:rPr>
          <w:rFonts w:ascii="Arial" w:hAnsi="Arial"/>
          <w:i/>
          <w:color w:val="000000"/>
          <w:spacing w:val="-1"/>
          <w:u w:val="single"/>
        </w:rPr>
        <w:t>c</w:t>
      </w:r>
      <w:r w:rsidRPr="00183BA6">
        <w:rPr>
          <w:rFonts w:ascii="Arial" w:hAnsi="Arial"/>
          <w:i/>
          <w:color w:val="000000"/>
          <w:spacing w:val="-2"/>
          <w:u w:val="single"/>
        </w:rPr>
        <w:t>e</w:t>
      </w:r>
      <w:r>
        <w:rPr>
          <w:rFonts w:ascii="Arial" w:hAnsi="Arial" w:cs="Calibri"/>
          <w:i/>
          <w:color w:val="000000"/>
          <w:spacing w:val="-2"/>
          <w:u w:val="single"/>
        </w:rPr>
        <w:t>.</w:t>
      </w:r>
    </w:p>
    <w:p w14:paraId="5E90173D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  <w:i/>
          <w:color w:val="000000"/>
          <w:spacing w:val="-2"/>
          <w:u w:val="single"/>
        </w:rPr>
      </w:pPr>
    </w:p>
    <w:p w14:paraId="58D855DA" w14:textId="5D8F576A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  <w:color w:val="000000"/>
          <w:spacing w:val="-2"/>
        </w:rPr>
      </w:pPr>
      <w:r w:rsidRPr="00183BA6">
        <w:rPr>
          <w:rFonts w:ascii="Arial" w:hAnsi="Arial"/>
          <w:color w:val="000000"/>
          <w:spacing w:val="-2"/>
        </w:rPr>
        <w:t>La ligue Midi Pyrénées a</w:t>
      </w:r>
      <w:r w:rsidRPr="00183BA6">
        <w:rPr>
          <w:rFonts w:ascii="Arial" w:hAnsi="Arial"/>
          <w:color w:val="000000"/>
          <w:spacing w:val="-1"/>
        </w:rPr>
        <w:t>u</w:t>
      </w:r>
      <w:r w:rsidRPr="00183BA6">
        <w:rPr>
          <w:rFonts w:ascii="Arial" w:hAnsi="Arial"/>
          <w:color w:val="000000"/>
          <w:spacing w:val="-2"/>
        </w:rPr>
        <w:t>ra</w:t>
      </w:r>
      <w:r w:rsidRPr="00183BA6">
        <w:rPr>
          <w:rFonts w:ascii="Arial" w:hAnsi="Arial"/>
          <w:color w:val="000000"/>
          <w:spacing w:val="2"/>
        </w:rPr>
        <w:t xml:space="preserve"> </w:t>
      </w:r>
      <w:r w:rsidRPr="00183BA6">
        <w:rPr>
          <w:rFonts w:ascii="Arial" w:hAnsi="Arial"/>
          <w:color w:val="000000"/>
          <w:spacing w:val="-2"/>
        </w:rPr>
        <w:t>j</w:t>
      </w:r>
      <w:r w:rsidRPr="00183BA6">
        <w:rPr>
          <w:rFonts w:ascii="Arial" w:hAnsi="Arial"/>
          <w:color w:val="000000"/>
          <w:spacing w:val="-1"/>
        </w:rPr>
        <w:t>ou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2"/>
        </w:rPr>
        <w:t>ssa</w:t>
      </w:r>
      <w:r w:rsidRPr="00183BA6">
        <w:rPr>
          <w:rFonts w:ascii="Arial" w:hAnsi="Arial"/>
          <w:color w:val="000000"/>
          <w:spacing w:val="-1"/>
        </w:rPr>
        <w:t>n</w:t>
      </w:r>
      <w:r w:rsidRPr="00183BA6">
        <w:rPr>
          <w:rFonts w:ascii="Arial" w:hAnsi="Arial"/>
          <w:color w:val="000000"/>
          <w:spacing w:val="-2"/>
        </w:rPr>
        <w:t>ce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  <w:spacing w:val="-1"/>
        </w:rPr>
        <w:t>d</w:t>
      </w:r>
      <w:r w:rsidRPr="00183BA6">
        <w:rPr>
          <w:rFonts w:ascii="Arial" w:hAnsi="Arial"/>
          <w:color w:val="000000"/>
          <w:spacing w:val="-2"/>
        </w:rPr>
        <w:t>es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  <w:spacing w:val="-1"/>
        </w:rPr>
        <w:t>b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2"/>
        </w:rPr>
        <w:t>ens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  <w:spacing w:val="-2"/>
        </w:rPr>
        <w:t>et</w:t>
      </w:r>
      <w:r w:rsidRPr="00183BA6">
        <w:rPr>
          <w:rFonts w:ascii="Arial" w:hAnsi="Arial"/>
          <w:color w:val="000000"/>
          <w:spacing w:val="1"/>
        </w:rPr>
        <w:t xml:space="preserve"> </w:t>
      </w:r>
      <w:r w:rsidRPr="00183BA6">
        <w:rPr>
          <w:rFonts w:ascii="Arial" w:hAnsi="Arial"/>
          <w:color w:val="000000"/>
          <w:spacing w:val="-1"/>
        </w:rPr>
        <w:t>d</w:t>
      </w:r>
      <w:r w:rsidRPr="00183BA6">
        <w:rPr>
          <w:rFonts w:ascii="Arial" w:hAnsi="Arial"/>
          <w:color w:val="000000"/>
          <w:spacing w:val="-2"/>
        </w:rPr>
        <w:t>r</w:t>
      </w:r>
      <w:r w:rsidRPr="00183BA6">
        <w:rPr>
          <w:rFonts w:ascii="Arial" w:hAnsi="Arial"/>
          <w:color w:val="000000"/>
          <w:spacing w:val="-1"/>
        </w:rPr>
        <w:t>o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2"/>
        </w:rPr>
        <w:t>ts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  <w:spacing w:val="-2"/>
        </w:rPr>
        <w:t>a</w:t>
      </w:r>
      <w:r w:rsidRPr="00183BA6">
        <w:rPr>
          <w:rFonts w:ascii="Arial" w:hAnsi="Arial"/>
          <w:color w:val="000000"/>
          <w:spacing w:val="-1"/>
        </w:rPr>
        <w:t>ppo</w:t>
      </w:r>
      <w:r w:rsidRPr="00183BA6">
        <w:rPr>
          <w:rFonts w:ascii="Arial" w:hAnsi="Arial"/>
          <w:color w:val="000000"/>
          <w:spacing w:val="-2"/>
        </w:rPr>
        <w:t>rtés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  <w:spacing w:val="-1"/>
        </w:rPr>
        <w:t>p</w:t>
      </w:r>
      <w:r w:rsidRPr="00183BA6">
        <w:rPr>
          <w:rFonts w:ascii="Arial" w:hAnsi="Arial"/>
          <w:color w:val="000000"/>
          <w:spacing w:val="-2"/>
        </w:rPr>
        <w:t>ar</w:t>
      </w:r>
      <w:r w:rsidRPr="00183BA6">
        <w:rPr>
          <w:rFonts w:ascii="Arial" w:hAnsi="Arial"/>
          <w:color w:val="000000"/>
          <w:spacing w:val="2"/>
        </w:rPr>
        <w:t xml:space="preserve"> l</w:t>
      </w:r>
      <w:r w:rsidRPr="00183BA6">
        <w:rPr>
          <w:rFonts w:ascii="Arial" w:hAnsi="Arial"/>
          <w:color w:val="000000"/>
          <w:spacing w:val="-2"/>
        </w:rPr>
        <w:t>’ass</w:t>
      </w:r>
      <w:r w:rsidRPr="00183BA6">
        <w:rPr>
          <w:rFonts w:ascii="Arial" w:hAnsi="Arial"/>
          <w:color w:val="000000"/>
          <w:spacing w:val="-1"/>
        </w:rPr>
        <w:t>o</w:t>
      </w:r>
      <w:r w:rsidRPr="00183BA6">
        <w:rPr>
          <w:rFonts w:ascii="Arial" w:hAnsi="Arial"/>
          <w:color w:val="000000"/>
          <w:spacing w:val="-2"/>
        </w:rPr>
        <w:t>c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2"/>
        </w:rPr>
        <w:t>at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1"/>
        </w:rPr>
        <w:t>o</w:t>
      </w:r>
      <w:r w:rsidRPr="00183BA6">
        <w:rPr>
          <w:rFonts w:ascii="Arial" w:hAnsi="Arial"/>
          <w:color w:val="000000"/>
          <w:spacing w:val="-2"/>
        </w:rPr>
        <w:t>n</w:t>
      </w:r>
      <w:r w:rsidR="007A5EDA">
        <w:rPr>
          <w:rFonts w:ascii="Arial" w:hAnsi="Arial"/>
          <w:color w:val="000000"/>
          <w:spacing w:val="-2"/>
        </w:rPr>
        <w:t xml:space="preserve"> </w:t>
      </w:r>
      <w:r w:rsidRPr="00183BA6">
        <w:rPr>
          <w:rFonts w:ascii="Arial" w:hAnsi="Arial"/>
          <w:b/>
          <w:color w:val="000000"/>
          <w:spacing w:val="-43"/>
        </w:rPr>
        <w:t xml:space="preserve"> </w:t>
      </w:r>
      <w:r w:rsidRPr="00183BA6">
        <w:rPr>
          <w:rFonts w:ascii="Arial" w:hAnsi="Arial"/>
          <w:color w:val="000000"/>
          <w:spacing w:val="-2"/>
        </w:rPr>
        <w:t>Ligue de Languedoc Roussillon à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  <w:spacing w:val="-2"/>
        </w:rPr>
        <w:t>c</w:t>
      </w:r>
      <w:r w:rsidRPr="00183BA6">
        <w:rPr>
          <w:rFonts w:ascii="Arial" w:hAnsi="Arial"/>
          <w:color w:val="000000"/>
          <w:spacing w:val="-1"/>
        </w:rPr>
        <w:t>o</w:t>
      </w:r>
      <w:r w:rsidRPr="00183BA6">
        <w:rPr>
          <w:rFonts w:ascii="Arial" w:hAnsi="Arial"/>
          <w:color w:val="000000"/>
          <w:spacing w:val="1"/>
        </w:rPr>
        <w:t>m</w:t>
      </w:r>
      <w:r w:rsidRPr="00183BA6">
        <w:rPr>
          <w:rFonts w:ascii="Arial" w:hAnsi="Arial"/>
          <w:color w:val="000000"/>
          <w:spacing w:val="-1"/>
        </w:rPr>
        <w:t>p</w:t>
      </w:r>
      <w:r w:rsidRPr="00183BA6">
        <w:rPr>
          <w:rFonts w:ascii="Arial" w:hAnsi="Arial"/>
          <w:color w:val="000000"/>
          <w:spacing w:val="-2"/>
        </w:rPr>
        <w:t>ter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  <w:spacing w:val="-1"/>
        </w:rPr>
        <w:t>d</w:t>
      </w:r>
      <w:r w:rsidRPr="00183BA6">
        <w:rPr>
          <w:rFonts w:ascii="Arial" w:hAnsi="Arial"/>
          <w:color w:val="000000"/>
          <w:spacing w:val="-2"/>
        </w:rPr>
        <w:t>u</w:t>
      </w:r>
      <w:r w:rsidRPr="00183BA6">
        <w:rPr>
          <w:rFonts w:ascii="Arial" w:hAnsi="Arial"/>
          <w:color w:val="000000"/>
          <w:spacing w:val="2"/>
        </w:rPr>
        <w:t xml:space="preserve"> </w:t>
      </w:r>
      <w:r w:rsidRPr="00183BA6">
        <w:rPr>
          <w:rFonts w:ascii="Arial" w:hAnsi="Arial"/>
          <w:color w:val="000000"/>
          <w:spacing w:val="-2"/>
        </w:rPr>
        <w:t>j</w:t>
      </w:r>
      <w:r w:rsidRPr="00183BA6">
        <w:rPr>
          <w:rFonts w:ascii="Arial" w:hAnsi="Arial"/>
          <w:color w:val="000000"/>
          <w:spacing w:val="-1"/>
        </w:rPr>
        <w:t>ou</w:t>
      </w:r>
      <w:r w:rsidRPr="00183BA6">
        <w:rPr>
          <w:rFonts w:ascii="Arial" w:hAnsi="Arial"/>
          <w:color w:val="000000"/>
          <w:spacing w:val="-2"/>
        </w:rPr>
        <w:t>r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  <w:spacing w:val="-6"/>
        </w:rPr>
        <w:t>d</w:t>
      </w:r>
      <w:r w:rsidRPr="00183BA6">
        <w:rPr>
          <w:rFonts w:ascii="Arial" w:hAnsi="Arial"/>
          <w:color w:val="000000"/>
          <w:spacing w:val="-2"/>
        </w:rPr>
        <w:t>e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  <w:spacing w:val="2"/>
        </w:rPr>
        <w:t>l</w:t>
      </w:r>
      <w:r w:rsidRPr="00183BA6">
        <w:rPr>
          <w:rFonts w:ascii="Arial" w:hAnsi="Arial"/>
          <w:color w:val="000000"/>
          <w:spacing w:val="-2"/>
        </w:rPr>
        <w:t>a réa</w:t>
      </w:r>
      <w:r w:rsidRPr="00183BA6">
        <w:rPr>
          <w:rFonts w:ascii="Arial" w:hAnsi="Arial"/>
          <w:color w:val="000000"/>
          <w:spacing w:val="-3"/>
        </w:rPr>
        <w:t>l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2"/>
        </w:rPr>
        <w:t>s</w:t>
      </w:r>
      <w:r w:rsidRPr="00183BA6">
        <w:rPr>
          <w:rFonts w:ascii="Arial" w:hAnsi="Arial"/>
          <w:color w:val="000000"/>
          <w:spacing w:val="3"/>
        </w:rPr>
        <w:t>a</w:t>
      </w:r>
      <w:r w:rsidRPr="00183BA6">
        <w:rPr>
          <w:rFonts w:ascii="Arial" w:hAnsi="Arial"/>
          <w:color w:val="000000"/>
          <w:spacing w:val="-2"/>
        </w:rPr>
        <w:t>t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1"/>
        </w:rPr>
        <w:t>o</w:t>
      </w:r>
      <w:r w:rsidRPr="00183BA6">
        <w:rPr>
          <w:rFonts w:ascii="Arial" w:hAnsi="Arial"/>
          <w:color w:val="000000"/>
          <w:spacing w:val="-2"/>
        </w:rPr>
        <w:t>n</w:t>
      </w:r>
      <w:r w:rsidRPr="00183BA6">
        <w:rPr>
          <w:rFonts w:ascii="Arial" w:hAnsi="Arial"/>
          <w:color w:val="000000"/>
          <w:spacing w:val="2"/>
        </w:rPr>
        <w:t xml:space="preserve"> </w:t>
      </w:r>
      <w:r w:rsidRPr="00183BA6">
        <w:rPr>
          <w:rFonts w:ascii="Arial" w:hAnsi="Arial"/>
          <w:color w:val="000000"/>
          <w:spacing w:val="-1"/>
        </w:rPr>
        <w:t>d</w:t>
      </w:r>
      <w:r w:rsidRPr="00183BA6">
        <w:rPr>
          <w:rFonts w:ascii="Arial" w:hAnsi="Arial"/>
          <w:color w:val="000000"/>
          <w:spacing w:val="-2"/>
        </w:rPr>
        <w:t>é</w:t>
      </w:r>
      <w:r w:rsidRPr="00183BA6">
        <w:rPr>
          <w:rFonts w:ascii="Arial" w:hAnsi="Arial"/>
          <w:color w:val="000000"/>
          <w:spacing w:val="-4"/>
        </w:rPr>
        <w:t>f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1"/>
        </w:rPr>
        <w:t>n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2"/>
        </w:rPr>
        <w:t>t</w:t>
      </w:r>
      <w:r w:rsidRPr="00183BA6">
        <w:rPr>
          <w:rFonts w:ascii="Arial" w:hAnsi="Arial"/>
          <w:color w:val="000000"/>
          <w:spacing w:val="-3"/>
        </w:rPr>
        <w:t>i</w:t>
      </w:r>
      <w:r w:rsidRPr="00183BA6">
        <w:rPr>
          <w:rFonts w:ascii="Arial" w:hAnsi="Arial"/>
          <w:color w:val="000000"/>
          <w:spacing w:val="-4"/>
        </w:rPr>
        <w:t>v</w:t>
      </w:r>
      <w:r w:rsidRPr="00183BA6">
        <w:rPr>
          <w:rFonts w:ascii="Arial" w:hAnsi="Arial"/>
          <w:color w:val="000000"/>
          <w:spacing w:val="-2"/>
        </w:rPr>
        <w:t>e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  <w:spacing w:val="-1"/>
        </w:rPr>
        <w:t>d</w:t>
      </w:r>
      <w:r w:rsidRPr="00183BA6">
        <w:rPr>
          <w:rFonts w:ascii="Arial" w:hAnsi="Arial"/>
          <w:color w:val="000000"/>
          <w:spacing w:val="-2"/>
        </w:rPr>
        <w:t>e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  <w:spacing w:val="2"/>
        </w:rPr>
        <w:t>l</w:t>
      </w:r>
      <w:r w:rsidRPr="00183BA6">
        <w:rPr>
          <w:rFonts w:ascii="Arial" w:hAnsi="Arial"/>
          <w:color w:val="000000"/>
          <w:spacing w:val="-2"/>
        </w:rPr>
        <w:t>a f</w:t>
      </w:r>
      <w:r w:rsidRPr="00183BA6">
        <w:rPr>
          <w:rFonts w:ascii="Arial" w:hAnsi="Arial"/>
          <w:color w:val="000000"/>
          <w:spacing w:val="-1"/>
        </w:rPr>
        <w:t>u</w:t>
      </w:r>
      <w:r w:rsidRPr="00183BA6">
        <w:rPr>
          <w:rFonts w:ascii="Arial" w:hAnsi="Arial"/>
          <w:color w:val="000000"/>
          <w:spacing w:val="-2"/>
        </w:rPr>
        <w:t>s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1"/>
        </w:rPr>
        <w:t>o</w:t>
      </w:r>
      <w:r w:rsidRPr="00183BA6">
        <w:rPr>
          <w:rFonts w:ascii="Arial" w:hAnsi="Arial"/>
          <w:color w:val="000000"/>
          <w:spacing w:val="2"/>
        </w:rPr>
        <w:t>n</w:t>
      </w:r>
      <w:r w:rsidRPr="00183BA6">
        <w:rPr>
          <w:rFonts w:ascii="Arial" w:hAnsi="Arial"/>
          <w:color w:val="000000"/>
          <w:spacing w:val="-2"/>
        </w:rPr>
        <w:t>. L’a</w:t>
      </w:r>
      <w:r w:rsidRPr="00183BA6">
        <w:rPr>
          <w:rFonts w:ascii="Arial" w:hAnsi="Arial"/>
          <w:color w:val="000000"/>
          <w:spacing w:val="-1"/>
        </w:rPr>
        <w:t>ppo</w:t>
      </w:r>
      <w:r w:rsidRPr="00183BA6">
        <w:rPr>
          <w:rFonts w:ascii="Arial" w:hAnsi="Arial"/>
          <w:color w:val="000000"/>
          <w:spacing w:val="-2"/>
        </w:rPr>
        <w:t>rt</w:t>
      </w:r>
      <w:r w:rsidRPr="00183BA6">
        <w:rPr>
          <w:rFonts w:ascii="Arial" w:hAnsi="Arial"/>
          <w:color w:val="000000"/>
          <w:spacing w:val="1"/>
        </w:rPr>
        <w:t xml:space="preserve"> </w:t>
      </w:r>
      <w:r w:rsidRPr="00183BA6">
        <w:rPr>
          <w:rFonts w:ascii="Arial" w:hAnsi="Arial"/>
          <w:color w:val="000000"/>
          <w:spacing w:val="-1"/>
        </w:rPr>
        <w:t>pu</w:t>
      </w:r>
      <w:r w:rsidRPr="00183BA6">
        <w:rPr>
          <w:rFonts w:ascii="Arial" w:hAnsi="Arial"/>
          <w:color w:val="000000"/>
          <w:spacing w:val="-2"/>
        </w:rPr>
        <w:t>r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  <w:spacing w:val="-2"/>
        </w:rPr>
        <w:t>et</w:t>
      </w:r>
      <w:r w:rsidRPr="00183BA6">
        <w:rPr>
          <w:rFonts w:ascii="Arial" w:hAnsi="Arial"/>
          <w:color w:val="000000"/>
          <w:spacing w:val="1"/>
        </w:rPr>
        <w:t xml:space="preserve"> </w:t>
      </w:r>
      <w:r w:rsidRPr="00183BA6">
        <w:rPr>
          <w:rFonts w:ascii="Arial" w:hAnsi="Arial"/>
          <w:color w:val="000000"/>
          <w:spacing w:val="-2"/>
        </w:rPr>
        <w:t>s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1"/>
        </w:rPr>
        <w:t>m</w:t>
      </w:r>
      <w:r w:rsidRPr="00183BA6">
        <w:rPr>
          <w:rFonts w:ascii="Arial" w:hAnsi="Arial"/>
          <w:color w:val="000000"/>
          <w:spacing w:val="-1"/>
        </w:rPr>
        <w:t>p</w:t>
      </w:r>
      <w:r w:rsidRPr="00183BA6">
        <w:rPr>
          <w:rFonts w:ascii="Arial" w:hAnsi="Arial"/>
          <w:color w:val="000000"/>
          <w:spacing w:val="2"/>
        </w:rPr>
        <w:t>l</w:t>
      </w:r>
      <w:r w:rsidRPr="00183BA6">
        <w:rPr>
          <w:rFonts w:ascii="Arial" w:hAnsi="Arial"/>
          <w:color w:val="000000"/>
          <w:spacing w:val="-2"/>
        </w:rPr>
        <w:t xml:space="preserve">e </w:t>
      </w:r>
      <w:r w:rsidRPr="00183BA6">
        <w:rPr>
          <w:rFonts w:ascii="Arial" w:hAnsi="Arial"/>
          <w:color w:val="000000"/>
          <w:spacing w:val="-1"/>
        </w:rPr>
        <w:t>d</w:t>
      </w:r>
      <w:r w:rsidRPr="00183BA6">
        <w:rPr>
          <w:rFonts w:ascii="Arial" w:hAnsi="Arial"/>
          <w:color w:val="000000"/>
          <w:spacing w:val="-2"/>
        </w:rPr>
        <w:t>es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  <w:spacing w:val="-6"/>
        </w:rPr>
        <w:t>b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2"/>
        </w:rPr>
        <w:t>ens et</w:t>
      </w:r>
      <w:r w:rsidRPr="00183BA6">
        <w:rPr>
          <w:rFonts w:ascii="Arial" w:hAnsi="Arial"/>
          <w:color w:val="000000"/>
          <w:spacing w:val="-3"/>
        </w:rPr>
        <w:t xml:space="preserve"> </w:t>
      </w:r>
      <w:r w:rsidRPr="00183BA6">
        <w:rPr>
          <w:rFonts w:ascii="Arial" w:hAnsi="Arial"/>
          <w:color w:val="000000"/>
          <w:spacing w:val="-1"/>
        </w:rPr>
        <w:t>d</w:t>
      </w:r>
      <w:r w:rsidRPr="00183BA6">
        <w:rPr>
          <w:rFonts w:ascii="Arial" w:hAnsi="Arial"/>
          <w:color w:val="000000"/>
          <w:spacing w:val="-2"/>
        </w:rPr>
        <w:t>r</w:t>
      </w:r>
      <w:r w:rsidRPr="00183BA6">
        <w:rPr>
          <w:rFonts w:ascii="Arial" w:hAnsi="Arial"/>
          <w:color w:val="000000"/>
          <w:spacing w:val="-1"/>
        </w:rPr>
        <w:t>o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2"/>
        </w:rPr>
        <w:t>ts se</w:t>
      </w:r>
      <w:r w:rsidRPr="00183BA6">
        <w:rPr>
          <w:rFonts w:ascii="Arial" w:hAnsi="Arial"/>
          <w:color w:val="000000"/>
          <w:spacing w:val="-1"/>
        </w:rPr>
        <w:t xml:space="preserve"> </w:t>
      </w:r>
      <w:r w:rsidRPr="00183BA6">
        <w:rPr>
          <w:rFonts w:ascii="Arial" w:hAnsi="Arial"/>
          <w:color w:val="000000"/>
          <w:spacing w:val="-2"/>
        </w:rPr>
        <w:t>fera à</w:t>
      </w:r>
      <w:r w:rsidRPr="00183BA6">
        <w:rPr>
          <w:rFonts w:ascii="Arial" w:hAnsi="Arial"/>
          <w:color w:val="000000"/>
          <w:spacing w:val="3"/>
        </w:rPr>
        <w:t xml:space="preserve"> </w:t>
      </w:r>
      <w:r w:rsidRPr="00183BA6">
        <w:rPr>
          <w:rFonts w:ascii="Arial" w:hAnsi="Arial"/>
          <w:color w:val="000000"/>
          <w:spacing w:val="-2"/>
        </w:rPr>
        <w:t>t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2"/>
        </w:rPr>
        <w:t>tre</w:t>
      </w:r>
      <w:r w:rsidRPr="00183BA6">
        <w:rPr>
          <w:rFonts w:ascii="Arial" w:hAnsi="Arial"/>
          <w:color w:val="000000"/>
          <w:spacing w:val="-1"/>
        </w:rPr>
        <w:t xml:space="preserve"> </w:t>
      </w:r>
      <w:r w:rsidRPr="00183BA6">
        <w:rPr>
          <w:rFonts w:ascii="Arial" w:hAnsi="Arial"/>
          <w:color w:val="000000"/>
          <w:spacing w:val="1"/>
        </w:rPr>
        <w:t>g</w:t>
      </w:r>
      <w:r w:rsidRPr="00183BA6">
        <w:rPr>
          <w:rFonts w:ascii="Arial" w:hAnsi="Arial"/>
          <w:color w:val="000000"/>
          <w:spacing w:val="-2"/>
        </w:rPr>
        <w:t>ra</w:t>
      </w:r>
      <w:r w:rsidRPr="00183BA6">
        <w:rPr>
          <w:rFonts w:ascii="Arial" w:hAnsi="Arial"/>
          <w:color w:val="000000"/>
          <w:spacing w:val="-3"/>
        </w:rPr>
        <w:t>c</w:t>
      </w:r>
      <w:r w:rsidRPr="00183BA6">
        <w:rPr>
          <w:rFonts w:ascii="Arial" w:hAnsi="Arial"/>
          <w:color w:val="000000"/>
          <w:spacing w:val="2"/>
        </w:rPr>
        <w:t>i</w:t>
      </w:r>
      <w:r w:rsidRPr="00183BA6">
        <w:rPr>
          <w:rFonts w:ascii="Arial" w:hAnsi="Arial"/>
          <w:color w:val="000000"/>
          <w:spacing w:val="-2"/>
        </w:rPr>
        <w:t>eu</w:t>
      </w:r>
      <w:r w:rsidRPr="00183BA6">
        <w:rPr>
          <w:rFonts w:ascii="Arial" w:hAnsi="Arial"/>
          <w:color w:val="000000"/>
          <w:spacing w:val="2"/>
        </w:rPr>
        <w:t>x</w:t>
      </w:r>
      <w:r w:rsidRPr="00183BA6">
        <w:rPr>
          <w:rFonts w:ascii="Arial" w:hAnsi="Arial"/>
          <w:color w:val="000000"/>
          <w:spacing w:val="-2"/>
        </w:rPr>
        <w:t>.</w:t>
      </w:r>
    </w:p>
    <w:p w14:paraId="7E626C1A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  <w:color w:val="000000"/>
          <w:spacing w:val="-2"/>
        </w:rPr>
      </w:pPr>
    </w:p>
    <w:p w14:paraId="6869D028" w14:textId="77777777" w:rsidR="005F4ED9" w:rsidRPr="00183BA6" w:rsidRDefault="005F4ED9" w:rsidP="00A368B1">
      <w:pPr>
        <w:pStyle w:val="Sansinterligne1"/>
        <w:numPr>
          <w:ilvl w:val="0"/>
          <w:numId w:val="8"/>
        </w:numPr>
        <w:tabs>
          <w:tab w:val="left" w:pos="1418"/>
        </w:tabs>
        <w:ind w:left="567" w:right="850" w:firstLine="0"/>
        <w:rPr>
          <w:rFonts w:ascii="Arial" w:hAnsi="Arial"/>
          <w:i/>
          <w:color w:val="000000"/>
          <w:spacing w:val="-2"/>
          <w:u w:val="single"/>
        </w:rPr>
      </w:pPr>
      <w:r w:rsidRPr="00183BA6">
        <w:rPr>
          <w:rFonts w:ascii="Arial" w:hAnsi="Arial"/>
          <w:i/>
          <w:color w:val="000000"/>
          <w:spacing w:val="-2"/>
          <w:u w:val="single"/>
        </w:rPr>
        <w:t>Charg</w:t>
      </w:r>
      <w:r w:rsidRPr="00183BA6">
        <w:rPr>
          <w:rFonts w:ascii="Arial" w:hAnsi="Arial"/>
          <w:i/>
          <w:color w:val="000000"/>
          <w:spacing w:val="-1"/>
          <w:u w:val="single"/>
        </w:rPr>
        <w:t>e</w:t>
      </w:r>
      <w:r w:rsidRPr="00183BA6">
        <w:rPr>
          <w:rFonts w:ascii="Arial" w:hAnsi="Arial"/>
          <w:i/>
          <w:color w:val="000000"/>
          <w:spacing w:val="-2"/>
          <w:u w:val="single"/>
        </w:rPr>
        <w:t>s</w:t>
      </w:r>
      <w:r w:rsidRPr="00183BA6">
        <w:rPr>
          <w:rFonts w:ascii="Arial" w:hAnsi="Arial"/>
          <w:i/>
          <w:color w:val="000000"/>
          <w:spacing w:val="-4"/>
          <w:u w:val="single"/>
        </w:rPr>
        <w:t xml:space="preserve"> </w:t>
      </w:r>
      <w:r w:rsidRPr="00183BA6">
        <w:rPr>
          <w:rFonts w:ascii="Arial" w:hAnsi="Arial"/>
          <w:i/>
          <w:color w:val="000000"/>
          <w:spacing w:val="-1"/>
          <w:u w:val="single"/>
        </w:rPr>
        <w:t>e</w:t>
      </w:r>
      <w:r w:rsidRPr="00183BA6">
        <w:rPr>
          <w:rFonts w:ascii="Arial" w:hAnsi="Arial"/>
          <w:i/>
          <w:color w:val="000000"/>
          <w:spacing w:val="-2"/>
          <w:u w:val="single"/>
        </w:rPr>
        <w:t xml:space="preserve">t </w:t>
      </w:r>
      <w:r w:rsidRPr="00183BA6">
        <w:rPr>
          <w:rFonts w:ascii="Arial" w:hAnsi="Arial"/>
          <w:i/>
          <w:color w:val="000000"/>
          <w:spacing w:val="-1"/>
          <w:u w:val="single"/>
        </w:rPr>
        <w:t>c</w:t>
      </w:r>
      <w:r w:rsidRPr="00183BA6">
        <w:rPr>
          <w:rFonts w:ascii="Arial" w:hAnsi="Arial"/>
          <w:i/>
          <w:color w:val="000000"/>
          <w:spacing w:val="-2"/>
          <w:u w:val="single"/>
        </w:rPr>
        <w:t>ond</w:t>
      </w:r>
      <w:r w:rsidRPr="00183BA6">
        <w:rPr>
          <w:rFonts w:ascii="Arial" w:hAnsi="Arial"/>
          <w:i/>
          <w:color w:val="000000"/>
          <w:spacing w:val="-1"/>
          <w:u w:val="single"/>
        </w:rPr>
        <w:t>i</w:t>
      </w:r>
      <w:r w:rsidRPr="00183BA6">
        <w:rPr>
          <w:rFonts w:ascii="Arial" w:hAnsi="Arial"/>
          <w:i/>
          <w:color w:val="000000"/>
          <w:spacing w:val="-2"/>
          <w:u w:val="single"/>
        </w:rPr>
        <w:t>t</w:t>
      </w:r>
      <w:r w:rsidRPr="00183BA6">
        <w:rPr>
          <w:rFonts w:ascii="Arial" w:hAnsi="Arial"/>
          <w:i/>
          <w:color w:val="000000"/>
          <w:spacing w:val="-1"/>
          <w:u w:val="single"/>
        </w:rPr>
        <w:t>i</w:t>
      </w:r>
      <w:r w:rsidRPr="00183BA6">
        <w:rPr>
          <w:rFonts w:ascii="Arial" w:hAnsi="Arial"/>
          <w:i/>
          <w:color w:val="000000"/>
          <w:spacing w:val="-2"/>
          <w:u w:val="single"/>
        </w:rPr>
        <w:t>ons</w:t>
      </w:r>
      <w:r>
        <w:rPr>
          <w:rFonts w:ascii="Arial" w:hAnsi="Arial" w:cs="Calibri"/>
          <w:i/>
          <w:color w:val="000000"/>
          <w:spacing w:val="-2"/>
          <w:u w:val="single"/>
        </w:rPr>
        <w:t>.</w:t>
      </w:r>
    </w:p>
    <w:p w14:paraId="3E638212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  <w:i/>
          <w:color w:val="000000"/>
          <w:spacing w:val="-2"/>
          <w:u w:val="single"/>
        </w:rPr>
      </w:pPr>
    </w:p>
    <w:p w14:paraId="0A81C9D4" w14:textId="49ED7692" w:rsidR="005F4ED9" w:rsidRPr="00183BA6" w:rsidRDefault="005F4ED9" w:rsidP="00A368B1">
      <w:pPr>
        <w:pStyle w:val="Sansinterligne1"/>
        <w:shd w:val="clear" w:color="auto" w:fill="FFFFFF"/>
        <w:ind w:left="567" w:right="850"/>
        <w:rPr>
          <w:rFonts w:ascii="Arial" w:hAnsi="Arial"/>
          <w:b/>
          <w:color w:val="000000"/>
          <w:spacing w:val="-2"/>
          <w:shd w:val="clear" w:color="auto" w:fill="FFFFFF"/>
        </w:rPr>
      </w:pPr>
      <w:r w:rsidRPr="00183BA6">
        <w:rPr>
          <w:rFonts w:ascii="Arial" w:hAnsi="Arial"/>
          <w:i/>
          <w:color w:val="000000"/>
          <w:spacing w:val="-2"/>
        </w:rPr>
        <w:t xml:space="preserve">1°) </w:t>
      </w:r>
      <w:r w:rsidRPr="00183BA6">
        <w:rPr>
          <w:rFonts w:ascii="Arial" w:hAnsi="Arial"/>
          <w:b/>
          <w:spacing w:val="-2"/>
        </w:rPr>
        <w:t xml:space="preserve">En ce qui concerne </w:t>
      </w:r>
      <w:r w:rsidRPr="00875A56">
        <w:rPr>
          <w:rFonts w:ascii="Arial" w:hAnsi="Arial"/>
          <w:b/>
          <w:spacing w:val="-2"/>
        </w:rPr>
        <w:t xml:space="preserve">la </w:t>
      </w:r>
      <w:ins w:id="32" w:author="Jean-Luc Levy" w:date="2016-11-16T10:41:00Z">
        <w:r w:rsidR="00F04270" w:rsidRPr="00875A56">
          <w:rPr>
            <w:rFonts w:ascii="Arial" w:hAnsi="Arial"/>
            <w:b/>
            <w:spacing w:val="-2"/>
          </w:rPr>
          <w:t xml:space="preserve">ligue </w:t>
        </w:r>
      </w:ins>
      <w:r w:rsidRPr="00425F4E">
        <w:rPr>
          <w:rFonts w:ascii="Arial" w:hAnsi="Arial" w:cs="Calibri"/>
          <w:b/>
          <w:bCs/>
          <w:spacing w:val="-2"/>
        </w:rPr>
        <w:t>Midi</w:t>
      </w:r>
      <w:r>
        <w:rPr>
          <w:rFonts w:ascii="Arial" w:hAnsi="Arial" w:cs="Calibri"/>
          <w:b/>
          <w:bCs/>
          <w:spacing w:val="-2"/>
        </w:rPr>
        <w:t>-</w:t>
      </w:r>
      <w:r w:rsidRPr="00425F4E">
        <w:rPr>
          <w:rFonts w:ascii="Arial" w:hAnsi="Arial" w:cs="Calibri"/>
          <w:b/>
          <w:bCs/>
          <w:spacing w:val="-2"/>
        </w:rPr>
        <w:t>Pyrénées</w:t>
      </w:r>
      <w:r w:rsidRPr="00425F4E">
        <w:rPr>
          <w:rFonts w:ascii="Arial" w:hAnsi="Arial" w:cs="Calibri"/>
          <w:b/>
          <w:bCs/>
          <w:color w:val="000000"/>
          <w:spacing w:val="-2"/>
          <w:shd w:val="clear" w:color="auto" w:fill="FFFFFF"/>
        </w:rPr>
        <w:t>.</w:t>
      </w:r>
    </w:p>
    <w:p w14:paraId="302882F6" w14:textId="77777777" w:rsidR="005F4ED9" w:rsidRPr="00183BA6" w:rsidRDefault="005F4ED9" w:rsidP="00A368B1">
      <w:pPr>
        <w:pStyle w:val="Sansinterligne1"/>
        <w:shd w:val="clear" w:color="auto" w:fill="FFFFFF"/>
        <w:ind w:left="567" w:right="850"/>
        <w:rPr>
          <w:rFonts w:ascii="Arial" w:hAnsi="Arial"/>
          <w:b/>
          <w:color w:val="000000"/>
          <w:spacing w:val="-2"/>
          <w:shd w:val="clear" w:color="auto" w:fill="FFFFFF"/>
        </w:rPr>
      </w:pPr>
    </w:p>
    <w:p w14:paraId="1D34F302" w14:textId="0D5666A3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  <w:i/>
          <w:color w:val="000000"/>
          <w:spacing w:val="-2"/>
          <w:shd w:val="clear" w:color="auto" w:fill="FFFFFF"/>
        </w:rPr>
      </w:pPr>
      <w:r w:rsidRPr="00183BA6">
        <w:rPr>
          <w:rFonts w:ascii="Arial" w:hAnsi="Arial"/>
          <w:color w:val="000000"/>
          <w:spacing w:val="-2"/>
          <w:shd w:val="clear" w:color="auto" w:fill="FFFFFF"/>
        </w:rPr>
        <w:t>Les</w:t>
      </w:r>
      <w:r w:rsidRPr="00183BA6">
        <w:rPr>
          <w:rFonts w:ascii="Arial" w:hAnsi="Arial"/>
          <w:color w:val="000000"/>
          <w:spacing w:val="4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rés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ts</w:t>
      </w:r>
      <w:r w:rsidRPr="00183BA6">
        <w:rPr>
          <w:rFonts w:ascii="Arial" w:hAnsi="Arial"/>
          <w:color w:val="000000"/>
          <w:spacing w:val="4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ppo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rts</w:t>
      </w:r>
      <w:r w:rsidRPr="00183BA6">
        <w:rPr>
          <w:rFonts w:ascii="Arial" w:hAnsi="Arial"/>
          <w:color w:val="000000"/>
          <w:spacing w:val="4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4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fa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ts</w:t>
      </w:r>
      <w:r w:rsidRPr="00183BA6">
        <w:rPr>
          <w:rFonts w:ascii="Arial" w:hAnsi="Arial"/>
          <w:color w:val="000000"/>
          <w:spacing w:val="4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4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4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h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ar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g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4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50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ond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4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res 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4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4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4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en</w:t>
      </w:r>
      <w:r w:rsidRPr="00183BA6">
        <w:rPr>
          <w:rFonts w:ascii="Arial" w:hAnsi="Arial"/>
          <w:color w:val="000000"/>
          <w:spacing w:val="4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are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ill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e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èr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,</w:t>
      </w:r>
      <w:r w:rsidRPr="00183BA6">
        <w:rPr>
          <w:rFonts w:ascii="Arial" w:hAnsi="Arial"/>
          <w:color w:val="000000"/>
          <w:spacing w:val="1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1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ta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mm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ent</w:t>
      </w:r>
      <w:r w:rsidRPr="00183BA6">
        <w:rPr>
          <w:rFonts w:ascii="Arial" w:hAnsi="Arial"/>
          <w:color w:val="000000"/>
          <w:spacing w:val="1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1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cel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1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su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tes,</w:t>
      </w:r>
      <w:r w:rsidRPr="00183BA6">
        <w:rPr>
          <w:rFonts w:ascii="Arial" w:hAnsi="Arial"/>
          <w:color w:val="000000"/>
          <w:spacing w:val="1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 Monsieur Didier RAMI,</w:t>
      </w:r>
      <w:r w:rsidRPr="00183BA6">
        <w:rPr>
          <w:rFonts w:ascii="Arial" w:hAnsi="Arial"/>
          <w:color w:val="000000"/>
          <w:spacing w:val="1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en</w:t>
      </w:r>
      <w:r w:rsidRPr="00183BA6">
        <w:rPr>
          <w:rFonts w:ascii="Arial" w:hAnsi="Arial"/>
          <w:color w:val="000000"/>
          <w:spacing w:val="1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sa</w:t>
      </w:r>
      <w:r w:rsidRPr="00183BA6">
        <w:rPr>
          <w:rFonts w:ascii="Arial" w:hAnsi="Arial"/>
          <w:color w:val="000000"/>
          <w:spacing w:val="1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-5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té</w:t>
      </w:r>
      <w:r w:rsidRPr="00183BA6">
        <w:rPr>
          <w:rFonts w:ascii="Arial" w:hAnsi="Arial"/>
          <w:color w:val="000000"/>
          <w:spacing w:val="1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e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rés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ent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la ligue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Midi Pyrénées</w:t>
      </w:r>
      <w:r w:rsidRPr="00183BA6">
        <w:rPr>
          <w:rFonts w:ascii="Arial" w:hAnsi="Arial"/>
          <w:b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ob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g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ce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lle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-ci à acc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 et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x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éc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ter,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à sa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</w:t>
      </w:r>
      <w:r w:rsidR="004766E5">
        <w:rPr>
          <w:rFonts w:ascii="Arial" w:hAnsi="Arial"/>
          <w:color w:val="000000"/>
          <w:spacing w:val="-2"/>
          <w:shd w:val="clear" w:color="auto" w:fill="FFFFFF"/>
        </w:rPr>
        <w:t> :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</w:t>
      </w:r>
    </w:p>
    <w:p w14:paraId="135B4CD3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  <w:i/>
          <w:color w:val="000000"/>
          <w:spacing w:val="-2"/>
          <w:shd w:val="clear" w:color="auto" w:fill="FFFFFF"/>
        </w:rPr>
      </w:pPr>
    </w:p>
    <w:p w14:paraId="309EFDDD" w14:textId="7D662165" w:rsidR="005F4ED9" w:rsidRPr="00183BA6" w:rsidRDefault="005F4ED9" w:rsidP="00A368B1">
      <w:pPr>
        <w:pStyle w:val="Sansinterligne1"/>
        <w:numPr>
          <w:ilvl w:val="1"/>
          <w:numId w:val="5"/>
        </w:numPr>
        <w:tabs>
          <w:tab w:val="left" w:pos="709"/>
        </w:tabs>
        <w:ind w:left="567" w:right="850" w:firstLine="0"/>
        <w:jc w:val="both"/>
        <w:rPr>
          <w:rFonts w:ascii="Arial" w:hAnsi="Arial"/>
          <w:color w:val="000000"/>
          <w:spacing w:val="-2"/>
          <w:shd w:val="clear" w:color="auto" w:fill="FFFFFF"/>
        </w:rPr>
      </w:pPr>
      <w:r w:rsidRPr="00183BA6">
        <w:rPr>
          <w:rFonts w:ascii="Arial" w:hAnsi="Arial"/>
          <w:color w:val="000000"/>
          <w:spacing w:val="-2"/>
          <w:shd w:val="clear" w:color="auto" w:fill="FFFFFF"/>
        </w:rPr>
        <w:t>la ligue de Midi</w:t>
      </w:r>
      <w:r>
        <w:rPr>
          <w:rFonts w:ascii="Arial" w:hAnsi="Arial" w:cs="Calibri"/>
          <w:color w:val="000000"/>
          <w:spacing w:val="-2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Pyrénées</w:t>
      </w:r>
      <w:r w:rsidRPr="00183BA6">
        <w:rPr>
          <w:rFonts w:ascii="Arial" w:hAnsi="Arial"/>
          <w:b/>
          <w:color w:val="000000"/>
          <w:spacing w:val="4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ren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ra</w:t>
      </w:r>
      <w:r w:rsidRPr="00183BA6">
        <w:rPr>
          <w:rFonts w:ascii="Arial" w:hAnsi="Arial"/>
          <w:color w:val="000000"/>
          <w:spacing w:val="4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4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b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ens</w:t>
      </w:r>
      <w:r w:rsidRPr="00183BA6">
        <w:rPr>
          <w:rFonts w:ascii="Arial" w:hAnsi="Arial"/>
          <w:color w:val="000000"/>
          <w:spacing w:val="4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4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ts</w:t>
      </w:r>
      <w:r w:rsidRPr="00183BA6">
        <w:rPr>
          <w:rFonts w:ascii="Arial" w:hAnsi="Arial"/>
          <w:color w:val="000000"/>
          <w:spacing w:val="4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ec</w:t>
      </w:r>
      <w:r w:rsidRPr="00183BA6">
        <w:rPr>
          <w:rFonts w:ascii="Arial" w:hAnsi="Arial"/>
          <w:color w:val="000000"/>
          <w:spacing w:val="4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4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ses</w:t>
      </w:r>
      <w:r w:rsidRPr="00183BA6">
        <w:rPr>
          <w:rFonts w:ascii="Arial" w:hAnsi="Arial"/>
          <w:color w:val="000000"/>
          <w:spacing w:val="4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é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é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ents 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re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re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’état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ù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se</w:t>
      </w:r>
      <w:r w:rsidRPr="00183BA6">
        <w:rPr>
          <w:rFonts w:ascii="Arial" w:hAnsi="Arial"/>
          <w:color w:val="000000"/>
          <w:spacing w:val="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era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rs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e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5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sses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n sa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3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pou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3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er</w:t>
      </w:r>
      <w:r w:rsidRPr="00183BA6">
        <w:rPr>
          <w:rFonts w:ascii="Arial" w:hAnsi="Arial"/>
          <w:color w:val="000000"/>
          <w:spacing w:val="3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3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,</w:t>
      </w:r>
      <w:r w:rsidRPr="00183BA6">
        <w:rPr>
          <w:rFonts w:ascii="Arial" w:hAnsi="Arial"/>
          <w:color w:val="000000"/>
          <w:spacing w:val="3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3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3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té</w:t>
      </w:r>
      <w:r w:rsidRPr="00183BA6">
        <w:rPr>
          <w:rFonts w:ascii="Arial" w:hAnsi="Arial"/>
          <w:color w:val="000000"/>
          <w:spacing w:val="3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pou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3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3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se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>
        <w:rPr>
          <w:rFonts w:ascii="Arial" w:hAnsi="Arial" w:cs="Calibri"/>
          <w:color w:val="000000"/>
          <w:spacing w:val="-2"/>
          <w:shd w:val="clear" w:color="auto" w:fill="FFFFFF"/>
        </w:rPr>
        <w:t> 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;</w:t>
      </w:r>
    </w:p>
    <w:p w14:paraId="5E7DDE80" w14:textId="77777777" w:rsidR="005F4ED9" w:rsidRPr="00183BA6" w:rsidRDefault="005F4ED9" w:rsidP="00A368B1">
      <w:pPr>
        <w:pStyle w:val="Sansinterligne1"/>
        <w:tabs>
          <w:tab w:val="left" w:pos="709"/>
        </w:tabs>
        <w:ind w:left="567" w:right="850"/>
        <w:jc w:val="both"/>
        <w:rPr>
          <w:rFonts w:ascii="Arial" w:hAnsi="Arial"/>
          <w:color w:val="000000"/>
          <w:spacing w:val="-2"/>
          <w:shd w:val="clear" w:color="auto" w:fill="FFFFFF"/>
        </w:rPr>
      </w:pPr>
    </w:p>
    <w:p w14:paraId="1DCDBED3" w14:textId="1B30FFF2" w:rsidR="005F4ED9" w:rsidRPr="00183BA6" w:rsidRDefault="005F4ED9" w:rsidP="00A368B1">
      <w:pPr>
        <w:pStyle w:val="Sansinterligne1"/>
        <w:numPr>
          <w:ilvl w:val="1"/>
          <w:numId w:val="5"/>
        </w:numPr>
        <w:tabs>
          <w:tab w:val="left" w:pos="709"/>
        </w:tabs>
        <w:ind w:left="567" w:right="850" w:firstLine="0"/>
        <w:jc w:val="both"/>
        <w:rPr>
          <w:rFonts w:ascii="Arial" w:hAnsi="Arial"/>
          <w:color w:val="000000"/>
          <w:spacing w:val="-2"/>
          <w:shd w:val="clear" w:color="auto" w:fill="FFFFFF"/>
        </w:rPr>
      </w:pPr>
      <w:r w:rsidRPr="00183BA6">
        <w:rPr>
          <w:rFonts w:ascii="Arial" w:hAnsi="Arial"/>
          <w:color w:val="000000"/>
          <w:spacing w:val="-2"/>
          <w:shd w:val="clear" w:color="auto" w:fill="FFFFFF"/>
        </w:rPr>
        <w:t>la ligue de Midi</w:t>
      </w:r>
      <w:r>
        <w:rPr>
          <w:rFonts w:ascii="Arial" w:hAnsi="Arial" w:cs="Calibri"/>
          <w:color w:val="000000"/>
          <w:spacing w:val="-2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Pyrénées 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x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éc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tera à 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ter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e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a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ê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e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ate t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s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es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ar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h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és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et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ent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s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intervenus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ec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ers, re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ent à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x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tat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es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b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ens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2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6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9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9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ser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ppo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rtés,</w:t>
      </w:r>
      <w:r w:rsidRPr="00183BA6">
        <w:rPr>
          <w:rFonts w:ascii="Arial" w:hAnsi="Arial"/>
          <w:color w:val="000000"/>
          <w:spacing w:val="20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si</w:t>
      </w:r>
      <w:r w:rsidRPr="00183BA6">
        <w:rPr>
          <w:rFonts w:ascii="Arial" w:hAnsi="Arial"/>
          <w:color w:val="000000"/>
          <w:spacing w:val="19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tes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1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po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ces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’ass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ces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20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s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bonn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ents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i 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ent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ê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tra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tés</w:t>
      </w:r>
      <w:r>
        <w:rPr>
          <w:rFonts w:ascii="Arial" w:hAnsi="Arial" w:cs="Calibri"/>
          <w:color w:val="000000"/>
          <w:spacing w:val="-2"/>
          <w:shd w:val="clear" w:color="auto" w:fill="FFFFFF"/>
        </w:rPr>
        <w:t> 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;</w:t>
      </w:r>
    </w:p>
    <w:p w14:paraId="791E74D3" w14:textId="77777777" w:rsidR="005F4ED9" w:rsidRPr="00183BA6" w:rsidRDefault="005F4ED9" w:rsidP="00A368B1">
      <w:pPr>
        <w:pStyle w:val="Sansinterligne1"/>
        <w:tabs>
          <w:tab w:val="left" w:pos="709"/>
        </w:tabs>
        <w:ind w:left="567" w:right="850"/>
        <w:jc w:val="both"/>
        <w:rPr>
          <w:rFonts w:ascii="Arial" w:hAnsi="Arial"/>
          <w:color w:val="000000"/>
          <w:spacing w:val="-2"/>
          <w:shd w:val="clear" w:color="auto" w:fill="FFFFFF"/>
        </w:rPr>
      </w:pPr>
    </w:p>
    <w:p w14:paraId="2074AA21" w14:textId="6D7430AB" w:rsidR="005F4ED9" w:rsidRPr="00183BA6" w:rsidRDefault="005F4ED9" w:rsidP="00A368B1">
      <w:pPr>
        <w:pStyle w:val="Sansinterligne1"/>
        <w:numPr>
          <w:ilvl w:val="1"/>
          <w:numId w:val="5"/>
        </w:numPr>
        <w:tabs>
          <w:tab w:val="left" w:pos="709"/>
        </w:tabs>
        <w:ind w:left="567" w:right="850" w:firstLine="0"/>
        <w:jc w:val="both"/>
        <w:rPr>
          <w:rFonts w:ascii="Arial" w:hAnsi="Arial"/>
          <w:color w:val="000000"/>
          <w:spacing w:val="-2"/>
          <w:shd w:val="clear" w:color="auto" w:fill="FFFFFF"/>
        </w:rPr>
      </w:pPr>
      <w:r w:rsidRPr="00183BA6">
        <w:rPr>
          <w:rFonts w:ascii="Arial" w:hAnsi="Arial"/>
          <w:color w:val="000000"/>
          <w:spacing w:val="-2"/>
          <w:shd w:val="clear" w:color="auto" w:fill="FFFFFF"/>
        </w:rPr>
        <w:t>la ligue Midi</w:t>
      </w:r>
      <w:r>
        <w:rPr>
          <w:rFonts w:ascii="Arial" w:hAnsi="Arial" w:cs="Calibri"/>
          <w:color w:val="000000"/>
          <w:spacing w:val="-2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Pyrénées </w:t>
      </w:r>
      <w:r w:rsidRPr="00183BA6">
        <w:rPr>
          <w:rFonts w:ascii="Arial" w:hAnsi="Arial"/>
          <w:color w:val="000000"/>
          <w:spacing w:val="-5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era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subr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g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ée</w:t>
      </w:r>
      <w:r w:rsidRPr="00183BA6">
        <w:rPr>
          <w:rFonts w:ascii="Arial" w:hAnsi="Arial"/>
          <w:color w:val="000000"/>
          <w:spacing w:val="2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ent</w:t>
      </w:r>
      <w:r w:rsidRPr="00183BA6">
        <w:rPr>
          <w:rFonts w:ascii="Arial" w:hAnsi="Arial"/>
          <w:color w:val="000000"/>
          <w:spacing w:val="20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2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5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ent</w:t>
      </w:r>
      <w:r w:rsidRPr="00183BA6">
        <w:rPr>
          <w:rFonts w:ascii="Arial" w:hAnsi="Arial"/>
          <w:color w:val="000000"/>
          <w:spacing w:val="20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1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es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ts, act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s, et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scr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euvent être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att</w:t>
      </w:r>
      <w:r w:rsidRPr="00183BA6">
        <w:rPr>
          <w:rFonts w:ascii="Arial" w:hAnsi="Arial"/>
          <w:color w:val="000000"/>
          <w:spacing w:val="-5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h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és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x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créa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ces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la ligue Languedoc Roussillon</w:t>
      </w:r>
      <w:r>
        <w:rPr>
          <w:rFonts w:ascii="Arial" w:hAnsi="Arial" w:cs="Calibri"/>
          <w:color w:val="000000"/>
          <w:spacing w:val="2"/>
          <w:shd w:val="clear" w:color="auto" w:fill="FFFFFF"/>
        </w:rPr>
        <w:t> 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;</w:t>
      </w:r>
    </w:p>
    <w:p w14:paraId="36AF87FC" w14:textId="77777777" w:rsidR="005F4ED9" w:rsidRPr="00183BA6" w:rsidRDefault="005F4ED9" w:rsidP="00A368B1">
      <w:pPr>
        <w:pStyle w:val="Sansinterligne1"/>
        <w:tabs>
          <w:tab w:val="left" w:pos="709"/>
        </w:tabs>
        <w:ind w:left="567" w:right="850"/>
        <w:jc w:val="both"/>
        <w:rPr>
          <w:rFonts w:ascii="Arial" w:hAnsi="Arial"/>
          <w:color w:val="000000"/>
          <w:spacing w:val="-2"/>
          <w:shd w:val="clear" w:color="auto" w:fill="FFFFFF"/>
        </w:rPr>
      </w:pPr>
    </w:p>
    <w:p w14:paraId="070099C7" w14:textId="1D7BF979" w:rsidR="005F4ED9" w:rsidRPr="00183BA6" w:rsidRDefault="005F4ED9" w:rsidP="00A368B1">
      <w:pPr>
        <w:pStyle w:val="Sansinterligne1"/>
        <w:numPr>
          <w:ilvl w:val="1"/>
          <w:numId w:val="5"/>
        </w:numPr>
        <w:tabs>
          <w:tab w:val="left" w:pos="709"/>
        </w:tabs>
        <w:ind w:left="567" w:right="850" w:firstLine="0"/>
        <w:jc w:val="both"/>
        <w:rPr>
          <w:rFonts w:ascii="Arial" w:hAnsi="Arial"/>
          <w:color w:val="000000"/>
          <w:spacing w:val="-2"/>
          <w:shd w:val="clear" w:color="auto" w:fill="FFFFFF"/>
        </w:rPr>
      </w:pPr>
      <w:r w:rsidRPr="00183BA6">
        <w:rPr>
          <w:rFonts w:ascii="Arial" w:hAnsi="Arial"/>
          <w:color w:val="000000"/>
          <w:spacing w:val="-2"/>
          <w:shd w:val="clear" w:color="auto" w:fill="FFFFFF"/>
        </w:rPr>
        <w:lastRenderedPageBreak/>
        <w:t>la ligue Midi</w:t>
      </w:r>
      <w:r>
        <w:rPr>
          <w:rFonts w:ascii="Arial" w:hAnsi="Arial" w:cs="Calibri"/>
          <w:bCs/>
          <w:color w:val="000000"/>
          <w:spacing w:val="-2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Pyrénées sup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rtera</w:t>
      </w:r>
      <w:r w:rsidRPr="00183BA6">
        <w:rPr>
          <w:rFonts w:ascii="Arial" w:hAnsi="Arial"/>
          <w:color w:val="000000"/>
          <w:spacing w:val="3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3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ttera,</w:t>
      </w:r>
      <w:r w:rsidRPr="00183BA6">
        <w:rPr>
          <w:rFonts w:ascii="Arial" w:hAnsi="Arial"/>
          <w:color w:val="000000"/>
          <w:spacing w:val="3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à</w:t>
      </w:r>
      <w:r w:rsidRPr="00183BA6">
        <w:rPr>
          <w:rFonts w:ascii="Arial" w:hAnsi="Arial"/>
          <w:color w:val="000000"/>
          <w:spacing w:val="3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ter</w:t>
      </w:r>
      <w:r w:rsidRPr="00183BA6">
        <w:rPr>
          <w:rFonts w:ascii="Arial" w:hAnsi="Arial"/>
          <w:color w:val="000000"/>
          <w:spacing w:val="3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3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j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3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3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n entrée</w:t>
      </w:r>
      <w:r w:rsidRPr="00183BA6">
        <w:rPr>
          <w:rFonts w:ascii="Arial" w:hAnsi="Arial"/>
          <w:color w:val="000000"/>
          <w:spacing w:val="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en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j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5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ce,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es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pô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ts,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tr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bu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s,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tax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sat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s,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rede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7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s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bonn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ent, 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si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tes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tres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h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ar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g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te</w:t>
      </w:r>
      <w:r w:rsidRPr="00183BA6">
        <w:rPr>
          <w:rFonts w:ascii="Arial" w:hAnsi="Arial"/>
          <w:color w:val="000000"/>
          <w:spacing w:val="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at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re,</w:t>
      </w:r>
      <w:r w:rsidRPr="00183BA6">
        <w:rPr>
          <w:rFonts w:ascii="Arial" w:hAnsi="Arial"/>
          <w:color w:val="000000"/>
          <w:spacing w:val="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re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u 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x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traor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re,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ser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nh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érentes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à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x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6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tat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b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ens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ts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ob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je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e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ppo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rt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f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;</w:t>
      </w:r>
    </w:p>
    <w:p w14:paraId="3D1828DB" w14:textId="77777777" w:rsidR="005F4ED9" w:rsidRPr="00183BA6" w:rsidRDefault="005F4ED9" w:rsidP="00A368B1">
      <w:pPr>
        <w:pStyle w:val="Sansinterligne1"/>
        <w:tabs>
          <w:tab w:val="left" w:pos="709"/>
        </w:tabs>
        <w:ind w:left="567" w:right="850"/>
        <w:jc w:val="both"/>
        <w:rPr>
          <w:rFonts w:ascii="Arial" w:hAnsi="Arial"/>
          <w:color w:val="000000"/>
          <w:spacing w:val="-2"/>
          <w:shd w:val="clear" w:color="auto" w:fill="FFFFFF"/>
        </w:rPr>
      </w:pPr>
    </w:p>
    <w:p w14:paraId="62E430EC" w14:textId="1D64AB29" w:rsidR="005F4ED9" w:rsidRPr="00183BA6" w:rsidRDefault="005F4ED9" w:rsidP="00A368B1">
      <w:pPr>
        <w:pStyle w:val="Sansinterligne1"/>
        <w:numPr>
          <w:ilvl w:val="1"/>
          <w:numId w:val="5"/>
        </w:numPr>
        <w:tabs>
          <w:tab w:val="left" w:pos="709"/>
        </w:tabs>
        <w:ind w:left="567" w:right="850" w:firstLine="0"/>
        <w:jc w:val="both"/>
        <w:rPr>
          <w:rFonts w:ascii="Arial" w:hAnsi="Arial"/>
          <w:color w:val="000000"/>
          <w:spacing w:val="-2"/>
          <w:shd w:val="clear" w:color="auto" w:fill="FFFFFF"/>
        </w:rPr>
      </w:pPr>
      <w:r w:rsidRPr="00183BA6">
        <w:rPr>
          <w:rFonts w:ascii="Arial" w:hAnsi="Arial"/>
          <w:color w:val="000000"/>
          <w:spacing w:val="-2"/>
          <w:shd w:val="clear" w:color="auto" w:fill="FFFFFF"/>
        </w:rPr>
        <w:t>la ligue Midi</w:t>
      </w:r>
      <w:r>
        <w:rPr>
          <w:rFonts w:ascii="Arial" w:hAnsi="Arial" w:cs="Calibri"/>
          <w:bCs/>
          <w:color w:val="000000"/>
          <w:spacing w:val="-2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Pyrénées sera tenue à l’acquit de la totalité du passif de la ligue Languedoc Roussillon dans les termes et conditions où il deviendra exigible, au paiement de tous les intérêts et à l’exécution de toutes les conditions d’actes ou de titres de créances pouvant exister, sauf à obtenir, de tout créancier, tous accords modificatifs de ces termes et conditions ;</w:t>
      </w:r>
    </w:p>
    <w:p w14:paraId="6735C5FE" w14:textId="77777777" w:rsidR="005F4ED9" w:rsidRPr="00183BA6" w:rsidRDefault="005F4ED9" w:rsidP="00A368B1">
      <w:pPr>
        <w:pStyle w:val="Sansinterligne1"/>
        <w:tabs>
          <w:tab w:val="left" w:pos="709"/>
        </w:tabs>
        <w:ind w:left="567" w:right="850"/>
        <w:jc w:val="both"/>
        <w:rPr>
          <w:rFonts w:ascii="Arial" w:hAnsi="Arial"/>
          <w:color w:val="000000"/>
          <w:spacing w:val="-2"/>
          <w:shd w:val="clear" w:color="auto" w:fill="FFFFFF"/>
        </w:rPr>
      </w:pPr>
    </w:p>
    <w:p w14:paraId="14F98F92" w14:textId="3C0CDDFD" w:rsidR="005F4ED9" w:rsidRPr="00183BA6" w:rsidRDefault="005F4ED9" w:rsidP="00A368B1">
      <w:pPr>
        <w:pStyle w:val="Sansinterligne1"/>
        <w:numPr>
          <w:ilvl w:val="1"/>
          <w:numId w:val="5"/>
        </w:numPr>
        <w:tabs>
          <w:tab w:val="left" w:pos="709"/>
        </w:tabs>
        <w:ind w:left="567" w:right="850" w:firstLine="0"/>
        <w:jc w:val="both"/>
        <w:rPr>
          <w:rFonts w:ascii="Arial" w:hAnsi="Arial"/>
          <w:color w:val="000000"/>
          <w:spacing w:val="2"/>
          <w:shd w:val="clear" w:color="auto" w:fill="FFFFFF"/>
        </w:rPr>
      </w:pPr>
      <w:r w:rsidRPr="00183BA6">
        <w:rPr>
          <w:rFonts w:ascii="Arial" w:hAnsi="Arial"/>
          <w:color w:val="000000"/>
          <w:spacing w:val="-2"/>
          <w:shd w:val="clear" w:color="auto" w:fill="FFFFFF"/>
        </w:rPr>
        <w:t>la ligue Midi</w:t>
      </w:r>
      <w:r>
        <w:rPr>
          <w:rFonts w:ascii="Arial" w:hAnsi="Arial" w:cs="Calibri"/>
          <w:bCs/>
          <w:color w:val="000000"/>
          <w:spacing w:val="-2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Pyrénées sup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rtera</w:t>
      </w:r>
      <w:r w:rsidRPr="00183BA6">
        <w:rPr>
          <w:rFonts w:ascii="Arial" w:hAnsi="Arial"/>
          <w:color w:val="000000"/>
          <w:spacing w:val="4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4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ob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g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4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4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b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énéf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era</w:t>
      </w:r>
      <w:r w:rsidRPr="00183BA6">
        <w:rPr>
          <w:rFonts w:ascii="Arial" w:hAnsi="Arial"/>
          <w:color w:val="000000"/>
          <w:spacing w:val="4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4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ts attac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h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és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x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tr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ts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’a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rt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ec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rep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se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 la ligue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Languedoc</w:t>
      </w:r>
      <w:r>
        <w:rPr>
          <w:rFonts w:ascii="Arial" w:hAnsi="Arial" w:cs="Calibri"/>
          <w:bCs/>
          <w:color w:val="000000"/>
          <w:spacing w:val="1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Roussillon ;</w:t>
      </w:r>
    </w:p>
    <w:p w14:paraId="450595E7" w14:textId="77777777" w:rsidR="005F4ED9" w:rsidRPr="00183BA6" w:rsidRDefault="005F4ED9" w:rsidP="00A368B1">
      <w:pPr>
        <w:pStyle w:val="Paragraphedeliste1"/>
        <w:ind w:left="567" w:right="850"/>
        <w:rPr>
          <w:rFonts w:ascii="Arial" w:hAnsi="Arial"/>
          <w:color w:val="000000"/>
          <w:spacing w:val="2"/>
          <w:shd w:val="clear" w:color="auto" w:fill="FFFFFF"/>
        </w:rPr>
      </w:pPr>
    </w:p>
    <w:p w14:paraId="02548BCC" w14:textId="77777777" w:rsidR="005F4ED9" w:rsidRPr="006E4425" w:rsidRDefault="005F4ED9" w:rsidP="00A368B1">
      <w:pPr>
        <w:pStyle w:val="Sansinterligne1"/>
        <w:numPr>
          <w:ilvl w:val="0"/>
          <w:numId w:val="9"/>
        </w:numPr>
        <w:tabs>
          <w:tab w:val="left" w:pos="709"/>
        </w:tabs>
        <w:ind w:left="567" w:right="850" w:firstLine="0"/>
        <w:jc w:val="both"/>
        <w:rPr>
          <w:rFonts w:ascii="Arial" w:hAnsi="Arial" w:cs="Calibri"/>
          <w:bCs/>
          <w:color w:val="000000"/>
          <w:spacing w:val="2"/>
          <w:shd w:val="clear" w:color="auto" w:fill="FFFFFF"/>
        </w:rPr>
      </w:pPr>
      <w:r w:rsidRPr="006E4425">
        <w:rPr>
          <w:rFonts w:ascii="Arial" w:hAnsi="Arial" w:cs="Calibri"/>
          <w:bCs/>
          <w:color w:val="000000"/>
          <w:spacing w:val="1"/>
          <w:shd w:val="clear" w:color="auto" w:fill="FFFFFF"/>
        </w:rPr>
        <w:t>le nouveau Comité Régional de Tir à l’Arc d’Occitanie sera créé.</w:t>
      </w:r>
      <w:r w:rsidRPr="006E4425">
        <w:rPr>
          <w:rFonts w:ascii="Arial" w:hAnsi="Arial" w:cs="Calibri"/>
          <w:b/>
          <w:bCs/>
          <w:color w:val="000000"/>
          <w:spacing w:val="1"/>
          <w:shd w:val="clear" w:color="auto" w:fill="FFFFFF"/>
        </w:rPr>
        <w:t xml:space="preserve"> </w:t>
      </w:r>
      <w:r w:rsidRPr="006E4425">
        <w:rPr>
          <w:rFonts w:ascii="Arial" w:hAnsi="Arial" w:cs="Calibri"/>
          <w:bCs/>
          <w:color w:val="000000"/>
          <w:spacing w:val="1"/>
          <w:shd w:val="clear" w:color="auto" w:fill="FFFFFF"/>
        </w:rPr>
        <w:t>(condition statutaire) ;</w:t>
      </w:r>
    </w:p>
    <w:p w14:paraId="0083D287" w14:textId="77777777" w:rsidR="005F4ED9" w:rsidRDefault="005F4ED9" w:rsidP="00A368B1">
      <w:pPr>
        <w:pStyle w:val="Sansinterligne1"/>
        <w:tabs>
          <w:tab w:val="left" w:pos="709"/>
        </w:tabs>
        <w:ind w:left="567" w:right="850"/>
        <w:jc w:val="both"/>
        <w:rPr>
          <w:rFonts w:ascii="Arial" w:hAnsi="Arial" w:cs="Calibri"/>
          <w:bCs/>
          <w:color w:val="000000"/>
          <w:spacing w:val="2"/>
          <w:shd w:val="clear" w:color="auto" w:fill="FFFFFF"/>
        </w:rPr>
      </w:pPr>
    </w:p>
    <w:p w14:paraId="5C30281C" w14:textId="41AC3EBF" w:rsidR="00AB3BD4" w:rsidRDefault="00AB3BD4" w:rsidP="00AB3BD4">
      <w:pPr>
        <w:pStyle w:val="Sansinterligne1"/>
        <w:tabs>
          <w:tab w:val="left" w:pos="709"/>
        </w:tabs>
        <w:ind w:right="850"/>
        <w:jc w:val="both"/>
        <w:rPr>
          <w:rFonts w:ascii="Arial" w:hAnsi="Arial"/>
          <w:color w:val="000000"/>
          <w:spacing w:val="2"/>
          <w:shd w:val="clear" w:color="auto" w:fill="FFFFFF"/>
        </w:rPr>
      </w:pPr>
    </w:p>
    <w:p w14:paraId="3E7FAB4F" w14:textId="77777777" w:rsidR="00AB3BD4" w:rsidRPr="00A368B1" w:rsidRDefault="00AB3BD4" w:rsidP="00A368B1">
      <w:pPr>
        <w:pStyle w:val="Sansinterligne1"/>
        <w:tabs>
          <w:tab w:val="left" w:pos="709"/>
        </w:tabs>
        <w:ind w:left="567" w:right="850"/>
        <w:jc w:val="both"/>
        <w:rPr>
          <w:rFonts w:ascii="Arial" w:hAnsi="Arial"/>
          <w:color w:val="000000"/>
          <w:spacing w:val="1"/>
          <w:shd w:val="clear" w:color="auto" w:fill="FFFFFF"/>
        </w:rPr>
      </w:pPr>
      <w:r>
        <w:rPr>
          <w:rFonts w:ascii="Arial" w:hAnsi="Arial"/>
          <w:color w:val="000000"/>
          <w:spacing w:val="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1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réa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1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se</w:t>
      </w:r>
      <w:r w:rsidRPr="00183BA6">
        <w:rPr>
          <w:rFonts w:ascii="Arial" w:hAnsi="Arial"/>
          <w:color w:val="000000"/>
          <w:spacing w:val="1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du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ra</w:t>
      </w:r>
      <w:r w:rsidRPr="00183BA6">
        <w:rPr>
          <w:rFonts w:ascii="Arial" w:hAnsi="Arial"/>
          <w:color w:val="000000"/>
          <w:spacing w:val="1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en</w:t>
      </w:r>
      <w:r w:rsidRPr="00183BA6">
        <w:rPr>
          <w:rFonts w:ascii="Arial" w:hAnsi="Arial"/>
          <w:color w:val="000000"/>
          <w:spacing w:val="1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ar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er</w:t>
      </w:r>
      <w:r w:rsidRPr="00183BA6">
        <w:rPr>
          <w:rFonts w:ascii="Arial" w:hAnsi="Arial"/>
          <w:color w:val="000000"/>
          <w:spacing w:val="1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ar</w:t>
      </w:r>
      <w:r w:rsidRPr="00183BA6">
        <w:rPr>
          <w:rFonts w:ascii="Arial" w:hAnsi="Arial"/>
          <w:color w:val="000000"/>
          <w:spacing w:val="1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1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réa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12"/>
          <w:shd w:val="clear" w:color="auto" w:fill="FFFFFF"/>
        </w:rPr>
        <w:t xml:space="preserve"> </w:t>
      </w:r>
      <w:r>
        <w:rPr>
          <w:rFonts w:ascii="Arial" w:hAnsi="Arial" w:cs="Calibri"/>
          <w:bCs/>
          <w:color w:val="000000"/>
          <w:spacing w:val="-1"/>
          <w:shd w:val="clear" w:color="auto" w:fill="FFFFFF"/>
        </w:rPr>
        <w:t>du</w:t>
      </w:r>
      <w:r>
        <w:rPr>
          <w:rFonts w:ascii="Arial" w:hAnsi="Arial" w:cs="Calibri"/>
          <w:bCs/>
          <w:color w:val="000000"/>
          <w:spacing w:val="13"/>
          <w:shd w:val="clear" w:color="auto" w:fill="FFFFFF"/>
        </w:rPr>
        <w:t xml:space="preserve"> </w:t>
      </w:r>
      <w:r>
        <w:rPr>
          <w:rFonts w:ascii="Arial" w:hAnsi="Arial" w:cs="Calibri"/>
          <w:bCs/>
          <w:color w:val="000000"/>
          <w:spacing w:val="-2"/>
          <w:shd w:val="clear" w:color="auto" w:fill="FFFFFF"/>
        </w:rPr>
        <w:t>c</w:t>
      </w:r>
      <w:r>
        <w:rPr>
          <w:rFonts w:ascii="Arial" w:hAnsi="Arial" w:cs="Calibri"/>
          <w:bCs/>
          <w:color w:val="000000"/>
          <w:spacing w:val="-1"/>
          <w:shd w:val="clear" w:color="auto" w:fill="FFFFFF"/>
        </w:rPr>
        <w:t>o</w:t>
      </w:r>
      <w:r>
        <w:rPr>
          <w:rFonts w:ascii="Arial" w:hAnsi="Arial" w:cs="Calibri"/>
          <w:bCs/>
          <w:color w:val="000000"/>
          <w:spacing w:val="1"/>
          <w:shd w:val="clear" w:color="auto" w:fill="FFFFFF"/>
        </w:rPr>
        <w:t>m</w:t>
      </w:r>
      <w:r>
        <w:rPr>
          <w:rFonts w:ascii="Arial" w:hAnsi="Arial" w:cs="Calibri"/>
          <w:bCs/>
          <w:color w:val="000000"/>
          <w:spacing w:val="-1"/>
          <w:shd w:val="clear" w:color="auto" w:fill="FFFFFF"/>
        </w:rPr>
        <w:t>p</w:t>
      </w:r>
      <w:r>
        <w:rPr>
          <w:rFonts w:ascii="Arial" w:hAnsi="Arial" w:cs="Calibri"/>
          <w:bCs/>
          <w:color w:val="000000"/>
          <w:spacing w:val="-2"/>
          <w:shd w:val="clear" w:color="auto" w:fill="FFFFFF"/>
        </w:rPr>
        <w:t>t</w:t>
      </w:r>
      <w:r>
        <w:rPr>
          <w:rFonts w:ascii="Arial" w:hAnsi="Arial" w:cs="Calibri"/>
          <w:bCs/>
          <w:color w:val="000000"/>
          <w:spacing w:val="1"/>
          <w:shd w:val="clear" w:color="auto" w:fill="FFFFFF"/>
        </w:rPr>
        <w:t>e</w:t>
      </w:r>
      <w:r>
        <w:rPr>
          <w:rFonts w:ascii="Arial" w:hAnsi="Arial" w:cs="Calibri"/>
          <w:bCs/>
          <w:color w:val="000000"/>
          <w:spacing w:val="19"/>
          <w:shd w:val="clear" w:color="auto" w:fill="FFFFFF"/>
        </w:rPr>
        <w:t xml:space="preserve"> </w:t>
      </w:r>
      <w:r>
        <w:rPr>
          <w:rFonts w:ascii="Arial" w:hAnsi="Arial" w:cs="Calibri"/>
          <w:bCs/>
          <w:color w:val="000000"/>
          <w:spacing w:val="-2"/>
          <w:shd w:val="clear" w:color="auto" w:fill="FFFFFF"/>
        </w:rPr>
        <w:t>c</w:t>
      </w:r>
      <w:r>
        <w:rPr>
          <w:rFonts w:ascii="Arial" w:hAnsi="Arial" w:cs="Calibri"/>
          <w:bCs/>
          <w:color w:val="000000"/>
          <w:spacing w:val="-1"/>
          <w:shd w:val="clear" w:color="auto" w:fill="FFFFFF"/>
        </w:rPr>
        <w:t>o</w:t>
      </w:r>
      <w:r>
        <w:rPr>
          <w:rFonts w:ascii="Arial" w:hAnsi="Arial" w:cs="Calibri"/>
          <w:bCs/>
          <w:color w:val="000000"/>
          <w:spacing w:val="1"/>
          <w:shd w:val="clear" w:color="auto" w:fill="FFFFFF"/>
        </w:rPr>
        <w:t>m</w:t>
      </w:r>
      <w:r>
        <w:rPr>
          <w:rFonts w:ascii="Arial" w:hAnsi="Arial" w:cs="Calibri"/>
          <w:bCs/>
          <w:color w:val="000000"/>
          <w:spacing w:val="-1"/>
          <w:shd w:val="clear" w:color="auto" w:fill="FFFFFF"/>
        </w:rPr>
        <w:t>p</w:t>
      </w:r>
      <w:r>
        <w:rPr>
          <w:rFonts w:ascii="Arial" w:hAnsi="Arial" w:cs="Calibri"/>
          <w:bCs/>
          <w:color w:val="000000"/>
          <w:spacing w:val="-2"/>
          <w:shd w:val="clear" w:color="auto" w:fill="FFFFFF"/>
        </w:rPr>
        <w:t>t</w:t>
      </w:r>
      <w:r>
        <w:rPr>
          <w:rFonts w:ascii="Arial" w:hAnsi="Arial" w:cs="Calibri"/>
          <w:bCs/>
          <w:color w:val="000000"/>
          <w:spacing w:val="1"/>
          <w:shd w:val="clear" w:color="auto" w:fill="FFFFFF"/>
        </w:rPr>
        <w:t>a</w:t>
      </w:r>
      <w:r>
        <w:rPr>
          <w:rFonts w:ascii="Arial" w:hAnsi="Arial" w:cs="Calibri"/>
          <w:bCs/>
          <w:color w:val="000000"/>
          <w:spacing w:val="-1"/>
          <w:shd w:val="clear" w:color="auto" w:fill="FFFFFF"/>
        </w:rPr>
        <w:t>b</w:t>
      </w:r>
      <w:r>
        <w:rPr>
          <w:rFonts w:ascii="Arial" w:hAnsi="Arial" w:cs="Calibri"/>
          <w:bCs/>
          <w:color w:val="000000"/>
          <w:spacing w:val="2"/>
          <w:shd w:val="clear" w:color="auto" w:fill="FFFFFF"/>
        </w:rPr>
        <w:t>l</w:t>
      </w:r>
      <w:r>
        <w:rPr>
          <w:rFonts w:ascii="Arial" w:hAnsi="Arial" w:cs="Calibri"/>
          <w:bCs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1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et</w:t>
      </w:r>
      <w:r>
        <w:rPr>
          <w:rFonts w:ascii="Arial" w:hAnsi="Arial"/>
          <w:color w:val="000000"/>
          <w:spacing w:val="1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>
        <w:rPr>
          <w:rFonts w:ascii="Arial" w:hAnsi="Arial"/>
          <w:color w:val="000000"/>
          <w:spacing w:val="1"/>
          <w:shd w:val="clear" w:color="auto" w:fill="FFFFFF"/>
        </w:rPr>
        <w:t xml:space="preserve">n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b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rres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pond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t.</w:t>
      </w:r>
    </w:p>
    <w:p w14:paraId="42DBC712" w14:textId="77777777" w:rsidR="00AB3BD4" w:rsidRPr="00183BA6" w:rsidRDefault="00AB3BD4" w:rsidP="00AB3BD4">
      <w:pPr>
        <w:pStyle w:val="Sansinterligne1"/>
        <w:tabs>
          <w:tab w:val="left" w:pos="709"/>
        </w:tabs>
        <w:ind w:right="850"/>
        <w:jc w:val="both"/>
        <w:rPr>
          <w:rFonts w:ascii="Arial" w:hAnsi="Arial"/>
          <w:shd w:val="clear" w:color="auto" w:fill="FFFFFF"/>
        </w:rPr>
      </w:pPr>
    </w:p>
    <w:p w14:paraId="0470E16C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  <w:shd w:val="clear" w:color="auto" w:fill="FFFFFF"/>
        </w:rPr>
      </w:pPr>
    </w:p>
    <w:p w14:paraId="7984A494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  <w:b/>
          <w:i/>
          <w:spacing w:val="-2"/>
          <w:shd w:val="clear" w:color="auto" w:fill="FFFFFF"/>
        </w:rPr>
      </w:pPr>
      <w:r w:rsidRPr="00183BA6">
        <w:rPr>
          <w:rFonts w:ascii="Arial" w:hAnsi="Arial"/>
          <w:i/>
          <w:color w:val="000000"/>
          <w:spacing w:val="-2"/>
          <w:shd w:val="clear" w:color="auto" w:fill="FFFFFF"/>
        </w:rPr>
        <w:t xml:space="preserve">2°) </w:t>
      </w:r>
      <w:r w:rsidRPr="00183BA6">
        <w:rPr>
          <w:rFonts w:ascii="Arial" w:hAnsi="Arial"/>
          <w:b/>
          <w:spacing w:val="-2"/>
          <w:shd w:val="clear" w:color="auto" w:fill="FFFFFF"/>
        </w:rPr>
        <w:t>En ce qui concerne la Ligue Languedoc</w:t>
      </w:r>
      <w:r w:rsidR="00AB3BD4" w:rsidRPr="00A368B1">
        <w:rPr>
          <w:rFonts w:ascii="Calibri" w:hAnsi="Calibri"/>
          <w:b/>
          <w:i/>
          <w:spacing w:val="-2"/>
          <w:shd w:val="clear" w:color="auto" w:fill="FFFFFF"/>
        </w:rPr>
        <w:t>-</w:t>
      </w:r>
      <w:r w:rsidRPr="00183BA6">
        <w:rPr>
          <w:rFonts w:ascii="Arial" w:hAnsi="Arial"/>
          <w:b/>
          <w:spacing w:val="-2"/>
          <w:shd w:val="clear" w:color="auto" w:fill="FFFFFF"/>
        </w:rPr>
        <w:t>Roussillon</w:t>
      </w:r>
    </w:p>
    <w:p w14:paraId="70AAB261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  <w:b/>
          <w:i/>
          <w:spacing w:val="-2"/>
          <w:shd w:val="clear" w:color="auto" w:fill="FFFFFF"/>
        </w:rPr>
      </w:pPr>
    </w:p>
    <w:p w14:paraId="5F8A33BD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  <w:shd w:val="clear" w:color="auto" w:fill="FFFFFF"/>
        </w:rPr>
      </w:pPr>
      <w:r w:rsidRPr="00183BA6">
        <w:rPr>
          <w:rFonts w:ascii="Arial" w:hAnsi="Arial"/>
          <w:color w:val="000000"/>
          <w:spacing w:val="1"/>
          <w:shd w:val="clear" w:color="auto" w:fill="FFFFFF"/>
        </w:rPr>
        <w:t>Les présents apports sont faits sous garanties, charges et conditions ordinaires et de droit, et en outre sous celles qui figurent dans le présent acte.</w:t>
      </w:r>
    </w:p>
    <w:p w14:paraId="53EFC748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  <w:shd w:val="clear" w:color="auto" w:fill="FFFFFF"/>
        </w:rPr>
      </w:pPr>
    </w:p>
    <w:p w14:paraId="30BCE508" w14:textId="07F00DC4" w:rsidR="00AB3BD4" w:rsidRDefault="00AB3BD4" w:rsidP="00A368B1">
      <w:pPr>
        <w:pStyle w:val="Sansinterligne1"/>
        <w:ind w:left="567" w:right="850"/>
        <w:rPr>
          <w:rFonts w:ascii="Arial" w:hAnsi="Arial"/>
        </w:rPr>
      </w:pPr>
      <w:r w:rsidRPr="00A368B1">
        <w:rPr>
          <w:rFonts w:ascii="Calibri" w:hAnsi="Calibri"/>
          <w:color w:val="000000"/>
          <w:spacing w:val="-2"/>
          <w:shd w:val="clear" w:color="auto" w:fill="FFFFFF"/>
        </w:rPr>
        <w:t>La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 xml:space="preserve"> ligue Languedoc</w:t>
      </w:r>
      <w:r w:rsidRPr="00A368B1">
        <w:rPr>
          <w:rFonts w:ascii="Calibri" w:hAnsi="Calibri"/>
          <w:color w:val="000000"/>
          <w:spacing w:val="1"/>
          <w:shd w:val="clear" w:color="auto" w:fill="FFFFFF"/>
        </w:rPr>
        <w:t>-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Roussillon:</w:t>
      </w:r>
    </w:p>
    <w:p w14:paraId="59AB2F82" w14:textId="77777777" w:rsidR="00AB3BD4" w:rsidRDefault="00AB3BD4" w:rsidP="00A368B1">
      <w:pPr>
        <w:pStyle w:val="Sansinterligne1"/>
        <w:ind w:left="567" w:right="850"/>
        <w:rPr>
          <w:rFonts w:ascii="Arial" w:hAnsi="Arial"/>
        </w:rPr>
      </w:pPr>
    </w:p>
    <w:p w14:paraId="174A72A2" w14:textId="77777777" w:rsidR="00AB3BD4" w:rsidRDefault="005F4ED9" w:rsidP="00A368B1">
      <w:pPr>
        <w:pStyle w:val="Sansinterligne1"/>
        <w:numPr>
          <w:ilvl w:val="0"/>
          <w:numId w:val="9"/>
        </w:numPr>
        <w:ind w:right="850"/>
        <w:rPr>
          <w:rFonts w:ascii="Arial" w:hAnsi="Arial"/>
        </w:rPr>
      </w:pPr>
      <w:r>
        <w:rPr>
          <w:rFonts w:ascii="Arial" w:hAnsi="Arial" w:cs="Calibri"/>
          <w:spacing w:val="-1"/>
        </w:rPr>
        <w:t>s</w:t>
      </w:r>
      <w:r>
        <w:rPr>
          <w:rFonts w:ascii="Arial" w:hAnsi="Arial" w:cs="Calibri"/>
          <w:spacing w:val="-2"/>
        </w:rPr>
        <w:t>’</w:t>
      </w:r>
      <w:r>
        <w:rPr>
          <w:rFonts w:ascii="Arial" w:hAnsi="Arial" w:cs="Calibri"/>
          <w:spacing w:val="-1"/>
        </w:rPr>
        <w:t>ob</w:t>
      </w:r>
      <w:r>
        <w:rPr>
          <w:rFonts w:ascii="Arial" w:hAnsi="Arial" w:cs="Calibri"/>
          <w:spacing w:val="2"/>
        </w:rPr>
        <w:t>li</w:t>
      </w:r>
      <w:r>
        <w:rPr>
          <w:rFonts w:ascii="Arial" w:hAnsi="Arial" w:cs="Calibri"/>
          <w:spacing w:val="1"/>
        </w:rPr>
        <w:t>g</w:t>
      </w:r>
      <w:r>
        <w:rPr>
          <w:rFonts w:ascii="Arial" w:hAnsi="Arial" w:cs="Calibri"/>
        </w:rPr>
        <w:t>e</w:t>
      </w:r>
      <w:r w:rsidRPr="00183BA6">
        <w:rPr>
          <w:rFonts w:ascii="Arial" w:hAnsi="Arial"/>
          <w:spacing w:val="13"/>
        </w:rPr>
        <w:t xml:space="preserve"> </w:t>
      </w:r>
      <w:r w:rsidRPr="00183BA6">
        <w:rPr>
          <w:rFonts w:ascii="Arial" w:hAnsi="Arial"/>
        </w:rPr>
        <w:t>à</w:t>
      </w:r>
      <w:r w:rsidRPr="00183BA6">
        <w:rPr>
          <w:rFonts w:ascii="Arial" w:hAnsi="Arial"/>
          <w:spacing w:val="8"/>
        </w:rPr>
        <w:t xml:space="preserve"> </w:t>
      </w:r>
      <w:r w:rsidRPr="00183BA6">
        <w:rPr>
          <w:rFonts w:ascii="Arial" w:hAnsi="Arial"/>
        </w:rPr>
        <w:t>f</w:t>
      </w:r>
      <w:r w:rsidRPr="00183BA6">
        <w:rPr>
          <w:rFonts w:ascii="Arial" w:hAnsi="Arial"/>
          <w:spacing w:val="-1"/>
        </w:rPr>
        <w:t>ou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7"/>
        </w:rPr>
        <w:t xml:space="preserve"> </w:t>
      </w:r>
      <w:r w:rsidRPr="00183BA6">
        <w:rPr>
          <w:rFonts w:ascii="Arial" w:hAnsi="Arial"/>
        </w:rPr>
        <w:t>à</w:t>
      </w:r>
      <w:r w:rsidRPr="00183BA6">
        <w:rPr>
          <w:rFonts w:ascii="Arial" w:hAnsi="Arial"/>
          <w:spacing w:val="7"/>
        </w:rPr>
        <w:t xml:space="preserve"> </w:t>
      </w:r>
      <w:r w:rsidRPr="00183BA6">
        <w:rPr>
          <w:rFonts w:ascii="Arial" w:hAnsi="Arial"/>
          <w:spacing w:val="2"/>
        </w:rPr>
        <w:t>la</w:t>
      </w:r>
      <w:r w:rsidRPr="00183BA6">
        <w:rPr>
          <w:rFonts w:ascii="Arial" w:hAnsi="Arial"/>
        </w:rPr>
        <w:t xml:space="preserve"> ligue Midi</w:t>
      </w:r>
      <w:r w:rsidR="00AB3BD4" w:rsidRPr="00A368B1">
        <w:rPr>
          <w:rFonts w:ascii="Calibri" w:hAnsi="Calibri"/>
        </w:rPr>
        <w:t>-</w:t>
      </w:r>
      <w:r w:rsidRPr="00183BA6">
        <w:rPr>
          <w:rFonts w:ascii="Arial" w:hAnsi="Arial"/>
        </w:rPr>
        <w:t>Pyrénées to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13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8"/>
        </w:rPr>
        <w:t xml:space="preserve"> </w:t>
      </w:r>
      <w:r w:rsidRPr="00183BA6">
        <w:rPr>
          <w:rFonts w:ascii="Arial" w:hAnsi="Arial"/>
        </w:rPr>
        <w:t>rense</w:t>
      </w:r>
      <w:r w:rsidRPr="00183BA6">
        <w:rPr>
          <w:rFonts w:ascii="Arial" w:hAnsi="Arial"/>
          <w:spacing w:val="-3"/>
        </w:rPr>
        <w:t>i</w:t>
      </w:r>
      <w:r w:rsidRPr="00183BA6">
        <w:rPr>
          <w:rFonts w:ascii="Arial" w:hAnsi="Arial"/>
          <w:spacing w:val="1"/>
        </w:rPr>
        <w:t>g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3"/>
        </w:rPr>
        <w:t>m</w:t>
      </w:r>
      <w:r w:rsidRPr="00183BA6">
        <w:rPr>
          <w:rFonts w:ascii="Arial" w:hAnsi="Arial"/>
        </w:rPr>
        <w:t>en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13"/>
        </w:rPr>
        <w:t xml:space="preserve"> </w:t>
      </w:r>
      <w:r w:rsidRPr="00183BA6">
        <w:rPr>
          <w:rFonts w:ascii="Arial" w:hAnsi="Arial"/>
          <w:spacing w:val="-1"/>
        </w:rPr>
        <w:t>don</w:t>
      </w:r>
      <w:r w:rsidRPr="00183BA6">
        <w:rPr>
          <w:rFonts w:ascii="Arial" w:hAnsi="Arial"/>
        </w:rPr>
        <w:t>t</w:t>
      </w:r>
      <w:r w:rsidRPr="00183BA6">
        <w:rPr>
          <w:rFonts w:ascii="Arial" w:hAnsi="Arial"/>
          <w:spacing w:val="11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>t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 xml:space="preserve">e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ern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ère</w:t>
      </w:r>
      <w:r w:rsidRPr="00183BA6">
        <w:rPr>
          <w:rFonts w:ascii="Arial" w:hAnsi="Arial"/>
          <w:spacing w:val="4"/>
        </w:rPr>
        <w:t xml:space="preserve"> </w:t>
      </w:r>
      <w:r w:rsidR="00AB3BD4">
        <w:rPr>
          <w:rFonts w:ascii="Arial" w:hAnsi="Arial"/>
          <w:spacing w:val="4"/>
        </w:rPr>
        <w:t xml:space="preserve"> </w:t>
      </w:r>
      <w:r w:rsidRPr="00183BA6">
        <w:rPr>
          <w:rFonts w:ascii="Arial" w:hAnsi="Arial"/>
          <w:spacing w:val="-1"/>
        </w:rPr>
        <w:t>pou</w:t>
      </w:r>
      <w:r w:rsidRPr="00183BA6">
        <w:rPr>
          <w:rFonts w:ascii="Arial" w:hAnsi="Arial"/>
        </w:rPr>
        <w:t>rr</w:t>
      </w:r>
      <w:r w:rsidRPr="00183BA6">
        <w:rPr>
          <w:rFonts w:ascii="Arial" w:hAnsi="Arial"/>
          <w:spacing w:val="-5"/>
        </w:rPr>
        <w:t>a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t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1"/>
        </w:rPr>
        <w:t>v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  <w:spacing w:val="-1"/>
        </w:rPr>
        <w:t>b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2"/>
        </w:rPr>
        <w:t>oi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</w:rPr>
        <w:t>,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</w:rPr>
        <w:t>à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6"/>
        </w:rPr>
        <w:t>u</w:t>
      </w:r>
      <w:r w:rsidRPr="00183BA6">
        <w:rPr>
          <w:rFonts w:ascii="Arial" w:hAnsi="Arial"/>
        </w:rPr>
        <w:t>i</w:t>
      </w:r>
      <w:r w:rsidRPr="00183BA6">
        <w:rPr>
          <w:rFonts w:ascii="Arial" w:hAnsi="Arial"/>
          <w:spacing w:val="5"/>
        </w:rPr>
        <w:t xml:space="preserve"> </w:t>
      </w:r>
      <w:r w:rsidRPr="00183BA6">
        <w:rPr>
          <w:rFonts w:ascii="Arial" w:hAnsi="Arial"/>
        </w:rPr>
        <w:t>ass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rer</w:t>
      </w:r>
      <w:r w:rsidRPr="00183BA6">
        <w:rPr>
          <w:rFonts w:ascii="Arial" w:hAnsi="Arial"/>
          <w:spacing w:val="-2"/>
        </w:rPr>
        <w:t xml:space="preserve"> t</w:t>
      </w:r>
      <w:r w:rsidRPr="00183BA6">
        <w:rPr>
          <w:rFonts w:ascii="Arial" w:hAnsi="Arial"/>
          <w:spacing w:val="-1"/>
        </w:rPr>
        <w:t>ou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-6"/>
        </w:rPr>
        <w:t xml:space="preserve"> 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1"/>
        </w:rPr>
        <w:t>g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res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</w:rPr>
        <w:t>et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</w:rPr>
        <w:t>à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6"/>
        </w:rPr>
        <w:t>u</w:t>
      </w:r>
      <w:r w:rsidRPr="00183BA6">
        <w:rPr>
          <w:rFonts w:ascii="Arial" w:hAnsi="Arial"/>
        </w:rPr>
        <w:t>i</w:t>
      </w:r>
      <w:r w:rsidRPr="00183BA6">
        <w:rPr>
          <w:rFonts w:ascii="Arial" w:hAnsi="Arial"/>
          <w:spacing w:val="5"/>
        </w:rPr>
        <w:t xml:space="preserve"> 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1"/>
        </w:rPr>
        <w:t>ppo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er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-1"/>
        </w:rPr>
        <w:t>ou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 xml:space="preserve">es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on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ou</w:t>
      </w:r>
      <w:r w:rsidRPr="00183BA6">
        <w:rPr>
          <w:rFonts w:ascii="Arial" w:hAnsi="Arial"/>
        </w:rPr>
        <w:t>rs</w:t>
      </w:r>
      <w:r w:rsidRPr="00183BA6">
        <w:rPr>
          <w:rFonts w:ascii="Arial" w:hAnsi="Arial"/>
          <w:spacing w:val="5"/>
        </w:rPr>
        <w:t xml:space="preserve"> </w:t>
      </w:r>
      <w:r w:rsidRPr="00183BA6">
        <w:rPr>
          <w:rFonts w:ascii="Arial" w:hAnsi="Arial"/>
          <w:spacing w:val="4"/>
        </w:rPr>
        <w:t>u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il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6"/>
        </w:rPr>
        <w:t xml:space="preserve"> </w:t>
      </w:r>
      <w:r w:rsidRPr="00183BA6">
        <w:rPr>
          <w:rFonts w:ascii="Arial" w:hAnsi="Arial"/>
          <w:spacing w:val="-1"/>
        </w:rPr>
        <w:t>pou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5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i</w:t>
      </w:r>
      <w:r w:rsidRPr="00183BA6">
        <w:rPr>
          <w:rFonts w:ascii="Arial" w:hAnsi="Arial"/>
          <w:spacing w:val="7"/>
        </w:rPr>
        <w:t xml:space="preserve"> </w:t>
      </w:r>
      <w:r w:rsidRPr="00183BA6">
        <w:rPr>
          <w:rFonts w:ascii="Arial" w:hAnsi="Arial"/>
        </w:rPr>
        <w:t>ass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 xml:space="preserve">rer </w:t>
      </w:r>
      <w:r w:rsidRPr="00183BA6">
        <w:rPr>
          <w:rFonts w:ascii="Arial" w:hAnsi="Arial"/>
          <w:spacing w:val="1"/>
        </w:rPr>
        <w:t>v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5"/>
        </w:rPr>
        <w:t xml:space="preserve"> </w:t>
      </w:r>
      <w:r w:rsidRPr="00183BA6">
        <w:rPr>
          <w:rFonts w:ascii="Arial" w:hAnsi="Arial"/>
        </w:rPr>
        <w:t>à</w:t>
      </w:r>
      <w:r w:rsidRPr="00183BA6">
        <w:rPr>
          <w:rFonts w:ascii="Arial" w:hAnsi="Arial"/>
          <w:spacing w:val="5"/>
        </w:rPr>
        <w:t xml:space="preserve"> </w:t>
      </w:r>
      <w:r w:rsidRPr="00183BA6">
        <w:rPr>
          <w:rFonts w:ascii="Arial" w:hAnsi="Arial"/>
          <w:spacing w:val="-4"/>
        </w:rPr>
        <w:t>v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5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6"/>
        </w:rPr>
        <w:t xml:space="preserve"> </w:t>
      </w:r>
      <w:r w:rsidRPr="00183BA6">
        <w:rPr>
          <w:rFonts w:ascii="Arial" w:hAnsi="Arial"/>
          <w:spacing w:val="-1"/>
        </w:rPr>
        <w:t>qu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onq</w:t>
      </w:r>
      <w:r w:rsidRPr="00183BA6">
        <w:rPr>
          <w:rFonts w:ascii="Arial" w:hAnsi="Arial"/>
          <w:spacing w:val="-6"/>
        </w:rPr>
        <w:t>u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6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5"/>
        </w:rPr>
        <w:t xml:space="preserve"> 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ra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5"/>
        </w:rPr>
        <w:t>s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n</w:t>
      </w:r>
      <w:r w:rsidRPr="00183BA6">
        <w:rPr>
          <w:rFonts w:ascii="Arial" w:hAnsi="Arial"/>
          <w:spacing w:val="4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6"/>
        </w:rPr>
        <w:t xml:space="preserve"> </w:t>
      </w:r>
      <w:r w:rsidRPr="00183BA6">
        <w:rPr>
          <w:rFonts w:ascii="Arial" w:hAnsi="Arial"/>
          <w:spacing w:val="-1"/>
        </w:rPr>
        <w:t>b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ens</w:t>
      </w:r>
      <w:r w:rsidRPr="00183BA6">
        <w:rPr>
          <w:rFonts w:ascii="Arial" w:hAnsi="Arial"/>
          <w:spacing w:val="5"/>
        </w:rPr>
        <w:t xml:space="preserve"> </w:t>
      </w:r>
      <w:r w:rsidRPr="00183BA6">
        <w:rPr>
          <w:rFonts w:ascii="Arial" w:hAnsi="Arial"/>
        </w:rPr>
        <w:t>et</w:t>
      </w:r>
      <w:r w:rsidRPr="00183BA6">
        <w:rPr>
          <w:rFonts w:ascii="Arial" w:hAnsi="Arial"/>
          <w:spacing w:val="4"/>
        </w:rPr>
        <w:t xml:space="preserve"> des</w:t>
      </w:r>
      <w:r w:rsidRPr="00183BA6">
        <w:rPr>
          <w:rFonts w:ascii="Arial" w:hAnsi="Arial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2"/>
        </w:rPr>
        <w:t xml:space="preserve"> c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1"/>
        </w:rPr>
        <w:t>ppo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</w:rPr>
        <w:t>et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2"/>
        </w:rPr>
        <w:t>’</w:t>
      </w:r>
      <w:r w:rsidRPr="00183BA6">
        <w:rPr>
          <w:rFonts w:ascii="Arial" w:hAnsi="Arial"/>
        </w:rPr>
        <w:t>en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er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</w:rPr>
        <w:t>effet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-1"/>
        </w:rPr>
        <w:t xml:space="preserve"> p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5"/>
        </w:rPr>
        <w:t>é</w:t>
      </w:r>
      <w:r w:rsidRPr="00183BA6">
        <w:rPr>
          <w:rFonts w:ascii="Arial" w:hAnsi="Arial"/>
        </w:rPr>
        <w:t>sen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on</w:t>
      </w:r>
      <w:r w:rsidRPr="00183BA6">
        <w:rPr>
          <w:rFonts w:ascii="Arial" w:hAnsi="Arial"/>
          <w:spacing w:val="1"/>
        </w:rPr>
        <w:t>v</w:t>
      </w:r>
      <w:r w:rsidRPr="00183BA6">
        <w:rPr>
          <w:rFonts w:ascii="Arial" w:hAnsi="Arial"/>
        </w:rPr>
        <w:t>en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on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2"/>
        </w:rPr>
        <w:t xml:space="preserve"> </w:t>
      </w:r>
      <w:r w:rsidRPr="00183BA6">
        <w:rPr>
          <w:rFonts w:ascii="Arial" w:hAnsi="Arial"/>
        </w:rPr>
        <w:t>;</w:t>
      </w:r>
    </w:p>
    <w:p w14:paraId="1E1C739D" w14:textId="77777777" w:rsidR="00AB3BD4" w:rsidRDefault="00AB3BD4" w:rsidP="00A368B1">
      <w:pPr>
        <w:pStyle w:val="Sansinterligne1"/>
        <w:ind w:left="567" w:right="850"/>
        <w:rPr>
          <w:rFonts w:ascii="Arial" w:hAnsi="Arial" w:cs="Calibri"/>
        </w:rPr>
      </w:pPr>
    </w:p>
    <w:p w14:paraId="448C21CE" w14:textId="54AD10F2" w:rsidR="005F4ED9" w:rsidRPr="00183BA6" w:rsidRDefault="005F4ED9" w:rsidP="00A368B1">
      <w:pPr>
        <w:pStyle w:val="Sansinterligne1"/>
        <w:numPr>
          <w:ilvl w:val="0"/>
          <w:numId w:val="9"/>
        </w:numPr>
        <w:ind w:right="850"/>
        <w:rPr>
          <w:rFonts w:ascii="Arial" w:hAnsi="Arial"/>
        </w:rPr>
      </w:pPr>
      <w:r>
        <w:rPr>
          <w:rFonts w:ascii="Arial" w:hAnsi="Arial" w:cs="Calibri"/>
        </w:rPr>
        <w:t>s’oblige</w:t>
      </w:r>
      <w:r w:rsidRPr="00183BA6">
        <w:rPr>
          <w:rFonts w:ascii="Arial" w:hAnsi="Arial"/>
        </w:rPr>
        <w:t xml:space="preserve"> à mener à bien toutes les démarches nécessaires permettant la mutation au nom de la ligue Midi</w:t>
      </w:r>
      <w:r>
        <w:rPr>
          <w:rFonts w:ascii="Arial" w:hAnsi="Arial" w:cs="Calibri"/>
        </w:rPr>
        <w:t>-</w:t>
      </w:r>
      <w:r w:rsidRPr="00183BA6">
        <w:rPr>
          <w:rFonts w:ascii="Arial" w:hAnsi="Arial"/>
        </w:rPr>
        <w:t>Pyrénées de toutes conventions ou engagements de financement ;</w:t>
      </w:r>
    </w:p>
    <w:p w14:paraId="4EF9B886" w14:textId="77777777" w:rsidR="005F4ED9" w:rsidRPr="00183BA6" w:rsidRDefault="005F4ED9" w:rsidP="00A368B1">
      <w:pPr>
        <w:pStyle w:val="Sansinterligne1"/>
        <w:tabs>
          <w:tab w:val="left" w:pos="709"/>
        </w:tabs>
        <w:ind w:left="567" w:right="850"/>
        <w:jc w:val="both"/>
        <w:rPr>
          <w:rFonts w:ascii="Arial" w:hAnsi="Arial"/>
        </w:rPr>
      </w:pPr>
    </w:p>
    <w:p w14:paraId="5D28BA9B" w14:textId="0E6FEC2F" w:rsidR="005F4ED9" w:rsidRPr="00183BA6" w:rsidRDefault="005F4ED9" w:rsidP="00A368B1">
      <w:pPr>
        <w:pStyle w:val="Sansinterligne1"/>
        <w:numPr>
          <w:ilvl w:val="0"/>
          <w:numId w:val="9"/>
        </w:numPr>
        <w:tabs>
          <w:tab w:val="left" w:pos="709"/>
        </w:tabs>
        <w:ind w:right="850"/>
        <w:jc w:val="both"/>
        <w:rPr>
          <w:rFonts w:ascii="Arial" w:hAnsi="Arial"/>
        </w:rPr>
      </w:pPr>
      <w:r>
        <w:rPr>
          <w:rFonts w:ascii="Arial" w:hAnsi="Arial" w:cs="Calibri"/>
          <w:spacing w:val="-1"/>
        </w:rPr>
        <w:t>d</w:t>
      </w:r>
      <w:r>
        <w:rPr>
          <w:rFonts w:ascii="Arial" w:hAnsi="Arial" w:cs="Calibri"/>
        </w:rPr>
        <w:t>é</w:t>
      </w:r>
      <w:r>
        <w:rPr>
          <w:rFonts w:ascii="Arial" w:hAnsi="Arial" w:cs="Calibri"/>
          <w:spacing w:val="-2"/>
        </w:rPr>
        <w:t>c</w:t>
      </w:r>
      <w:r>
        <w:rPr>
          <w:rFonts w:ascii="Arial" w:hAnsi="Arial" w:cs="Calibri"/>
          <w:spacing w:val="2"/>
        </w:rPr>
        <w:t>l</w:t>
      </w:r>
      <w:r>
        <w:rPr>
          <w:rFonts w:ascii="Arial" w:hAnsi="Arial" w:cs="Calibri"/>
        </w:rPr>
        <w:t>are</w:t>
      </w:r>
      <w:r w:rsidRPr="00183BA6">
        <w:rPr>
          <w:rFonts w:ascii="Arial" w:hAnsi="Arial"/>
        </w:rPr>
        <w:t xml:space="preserve"> s</w:t>
      </w:r>
      <w:r w:rsidRPr="00183BA6">
        <w:rPr>
          <w:rFonts w:ascii="Arial" w:hAnsi="Arial"/>
          <w:spacing w:val="-1"/>
        </w:rPr>
        <w:t>ou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35"/>
        </w:rPr>
        <w:t xml:space="preserve"> </w:t>
      </w:r>
      <w:r w:rsidRPr="00183BA6">
        <w:rPr>
          <w:rFonts w:ascii="Arial" w:hAnsi="Arial"/>
        </w:rPr>
        <w:t>sa resp</w:t>
      </w:r>
      <w:r w:rsidRPr="00183BA6">
        <w:rPr>
          <w:rFonts w:ascii="Arial" w:hAnsi="Arial"/>
          <w:spacing w:val="-2"/>
        </w:rPr>
        <w:t>o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</w:rPr>
        <w:t>sa</w:t>
      </w:r>
      <w:r w:rsidRPr="00183BA6">
        <w:rPr>
          <w:rFonts w:ascii="Arial" w:hAnsi="Arial"/>
          <w:spacing w:val="-1"/>
        </w:rPr>
        <w:t>b</w:t>
      </w:r>
      <w:r w:rsidRPr="00183BA6">
        <w:rPr>
          <w:rFonts w:ascii="Arial" w:hAnsi="Arial"/>
          <w:spacing w:val="2"/>
        </w:rPr>
        <w:t>ili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 xml:space="preserve">é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</w:rPr>
        <w:t>ers</w:t>
      </w:r>
      <w:r w:rsidRPr="00183BA6">
        <w:rPr>
          <w:rFonts w:ascii="Arial" w:hAnsi="Arial"/>
          <w:spacing w:val="-1"/>
        </w:rPr>
        <w:t>onn</w:t>
      </w:r>
      <w:r w:rsidRPr="00183BA6">
        <w:rPr>
          <w:rFonts w:ascii="Arial" w:hAnsi="Arial"/>
          <w:spacing w:val="-4"/>
        </w:rPr>
        <w:t>e</w:t>
      </w:r>
      <w:r w:rsidRPr="00183BA6">
        <w:rPr>
          <w:rFonts w:ascii="Arial" w:hAnsi="Arial"/>
          <w:spacing w:val="2"/>
        </w:rPr>
        <w:t>ll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36"/>
        </w:rPr>
        <w:t xml:space="preserve"> </w:t>
      </w:r>
      <w:r w:rsidRPr="00183BA6">
        <w:rPr>
          <w:rFonts w:ascii="Arial" w:hAnsi="Arial"/>
          <w:spacing w:val="-1"/>
        </w:rPr>
        <w:t>qu</w:t>
      </w:r>
      <w:r w:rsidRPr="00183BA6">
        <w:rPr>
          <w:rFonts w:ascii="Arial" w:hAnsi="Arial"/>
        </w:rPr>
        <w:t xml:space="preserve">e </w:t>
      </w:r>
      <w:r w:rsidRPr="00183BA6">
        <w:rPr>
          <w:rFonts w:ascii="Arial" w:hAnsi="Arial"/>
          <w:spacing w:val="2"/>
        </w:rPr>
        <w:t xml:space="preserve">la </w:t>
      </w:r>
      <w:r w:rsidRPr="00183BA6">
        <w:rPr>
          <w:rFonts w:ascii="Arial" w:hAnsi="Arial"/>
        </w:rPr>
        <w:t>ligue Languedoc</w:t>
      </w:r>
      <w:r>
        <w:rPr>
          <w:rFonts w:ascii="Arial" w:hAnsi="Arial" w:cs="Calibri"/>
        </w:rPr>
        <w:t>-</w:t>
      </w:r>
      <w:r w:rsidRPr="00183BA6">
        <w:rPr>
          <w:rFonts w:ascii="Arial" w:hAnsi="Arial"/>
        </w:rPr>
        <w:t xml:space="preserve">Roussillon 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  <w:spacing w:val="2"/>
        </w:rPr>
        <w:t>’</w:t>
      </w:r>
      <w:r w:rsidRPr="00183BA6">
        <w:rPr>
          <w:rFonts w:ascii="Arial" w:hAnsi="Arial"/>
        </w:rPr>
        <w:t>a effe</w:t>
      </w:r>
      <w:r w:rsidRPr="00183BA6">
        <w:rPr>
          <w:rFonts w:ascii="Arial" w:hAnsi="Arial"/>
          <w:spacing w:val="-1"/>
        </w:rPr>
        <w:t>c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 xml:space="preserve">é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ep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4"/>
        </w:rPr>
        <w:t xml:space="preserve"> </w:t>
      </w:r>
      <w:r w:rsidRPr="00183BA6">
        <w:rPr>
          <w:rFonts w:ascii="Arial" w:hAnsi="Arial"/>
          <w:spacing w:val="-3"/>
        </w:rPr>
        <w:t>l</w:t>
      </w:r>
      <w:r w:rsidRPr="00183BA6">
        <w:rPr>
          <w:rFonts w:ascii="Arial" w:hAnsi="Arial"/>
        </w:rPr>
        <w:t xml:space="preserve">e </w:t>
      </w:r>
      <w:r w:rsidRPr="00183BA6">
        <w:rPr>
          <w:rFonts w:ascii="Arial" w:hAnsi="Arial"/>
          <w:spacing w:val="-2"/>
        </w:rPr>
        <w:t>3</w:t>
      </w:r>
      <w:r w:rsidRPr="00183BA6">
        <w:rPr>
          <w:rFonts w:ascii="Arial" w:hAnsi="Arial"/>
          <w:spacing w:val="-1"/>
        </w:rPr>
        <w:t>1</w:t>
      </w:r>
      <w:r w:rsidRPr="00183BA6">
        <w:rPr>
          <w:rFonts w:ascii="Arial" w:hAnsi="Arial"/>
          <w:spacing w:val="1"/>
        </w:rPr>
        <w:t>/</w:t>
      </w:r>
      <w:r w:rsidRPr="00183BA6">
        <w:rPr>
          <w:rFonts w:ascii="Arial" w:hAnsi="Arial"/>
          <w:spacing w:val="-2"/>
        </w:rPr>
        <w:t>1</w:t>
      </w:r>
      <w:r w:rsidRPr="00183BA6">
        <w:rPr>
          <w:rFonts w:ascii="Arial" w:hAnsi="Arial"/>
          <w:spacing w:val="-1"/>
        </w:rPr>
        <w:t>2</w:t>
      </w:r>
      <w:r w:rsidRPr="00183BA6">
        <w:rPr>
          <w:rFonts w:ascii="Arial" w:hAnsi="Arial"/>
          <w:spacing w:val="1"/>
        </w:rPr>
        <w:t>/</w:t>
      </w:r>
      <w:r w:rsidRPr="00183BA6">
        <w:rPr>
          <w:rFonts w:ascii="Arial" w:hAnsi="Arial"/>
          <w:spacing w:val="-2"/>
        </w:rPr>
        <w:t>20</w:t>
      </w:r>
      <w:r w:rsidRPr="00183BA6">
        <w:rPr>
          <w:rFonts w:ascii="Arial" w:hAnsi="Arial"/>
        </w:rPr>
        <w:t xml:space="preserve">15,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 xml:space="preserve">e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 xml:space="preserve">e </w:t>
      </w:r>
      <w:r w:rsidRPr="00183BA6">
        <w:rPr>
          <w:rFonts w:ascii="Arial" w:hAnsi="Arial"/>
          <w:spacing w:val="3"/>
        </w:rPr>
        <w:t>l</w:t>
      </w:r>
      <w:r w:rsidRPr="00183BA6">
        <w:rPr>
          <w:rFonts w:ascii="Arial" w:hAnsi="Arial"/>
        </w:rPr>
        <w:t xml:space="preserve">a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ern</w:t>
      </w:r>
      <w:r w:rsidRPr="00183BA6">
        <w:rPr>
          <w:rFonts w:ascii="Arial" w:hAnsi="Arial"/>
          <w:spacing w:val="-3"/>
        </w:rPr>
        <w:t>i</w:t>
      </w:r>
      <w:r w:rsidRPr="00183BA6">
        <w:rPr>
          <w:rFonts w:ascii="Arial" w:hAnsi="Arial"/>
        </w:rPr>
        <w:t>ère s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 xml:space="preserve">n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1"/>
        </w:rPr>
        <w:t>b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 xml:space="preserve">e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er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5"/>
        </w:rPr>
        <w:t>f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1"/>
        </w:rPr>
        <w:t>e</w:t>
      </w:r>
      <w:r w:rsidRPr="00183BA6">
        <w:rPr>
          <w:rFonts w:ascii="Arial" w:hAnsi="Arial"/>
        </w:rPr>
        <w:t>, a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un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  <w:spacing w:val="-1"/>
        </w:rPr>
        <w:t>op</w:t>
      </w:r>
      <w:r w:rsidRPr="00183BA6">
        <w:rPr>
          <w:rFonts w:ascii="Arial" w:hAnsi="Arial"/>
        </w:rPr>
        <w:t>éra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 xml:space="preserve">n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1"/>
        </w:rPr>
        <w:t>p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 xml:space="preserve">n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</w:rPr>
        <w:t>en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  <w:spacing w:val="-2"/>
        </w:rPr>
        <w:t>’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2"/>
        </w:rPr>
        <w:t>c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fs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</w:rPr>
        <w:t>i</w:t>
      </w:r>
      <w:r w:rsidRPr="00183BA6">
        <w:rPr>
          <w:rFonts w:ascii="Arial" w:hAnsi="Arial"/>
          <w:spacing w:val="6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réa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 xml:space="preserve">n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</w:rPr>
        <w:t>ass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 xml:space="preserve">f en dehors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2"/>
        </w:rPr>
        <w:t>ll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ren</w:t>
      </w:r>
      <w:r w:rsidRPr="00183BA6">
        <w:rPr>
          <w:rFonts w:ascii="Arial" w:hAnsi="Arial"/>
          <w:spacing w:val="-1"/>
        </w:rPr>
        <w:t>du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-1"/>
        </w:rPr>
        <w:t xml:space="preserve"> n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essa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res</w:t>
      </w:r>
      <w:r w:rsidRPr="00183BA6">
        <w:rPr>
          <w:rFonts w:ascii="Arial" w:hAnsi="Arial"/>
          <w:spacing w:val="-1"/>
        </w:rPr>
        <w:t xml:space="preserve"> p</w:t>
      </w:r>
      <w:r w:rsidRPr="00183BA6">
        <w:rPr>
          <w:rFonts w:ascii="Arial" w:hAnsi="Arial"/>
        </w:rPr>
        <w:t>ar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  <w:spacing w:val="1"/>
        </w:rPr>
        <w:t>g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-6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n</w:t>
      </w:r>
      <w:r w:rsidRPr="00183BA6">
        <w:rPr>
          <w:rFonts w:ascii="Arial" w:hAnsi="Arial"/>
          <w:spacing w:val="-2"/>
        </w:rPr>
        <w:t xml:space="preserve"> c</w:t>
      </w:r>
      <w:r w:rsidRPr="00183BA6">
        <w:rPr>
          <w:rFonts w:ascii="Arial" w:hAnsi="Arial"/>
          <w:spacing w:val="-1"/>
        </w:rPr>
        <w:t>ou</w:t>
      </w:r>
      <w:r w:rsidRPr="00183BA6">
        <w:rPr>
          <w:rFonts w:ascii="Arial" w:hAnsi="Arial"/>
        </w:rPr>
        <w:t>ra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4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2"/>
        </w:rPr>
        <w:t>la ligue</w:t>
      </w:r>
      <w:r w:rsidRPr="00183BA6">
        <w:rPr>
          <w:rFonts w:ascii="Arial" w:hAnsi="Arial"/>
        </w:rPr>
        <w:t xml:space="preserve"> Languedoc Roussillon</w:t>
      </w:r>
      <w:r w:rsidR="00AB3BD4" w:rsidRPr="00A368B1">
        <w:rPr>
          <w:rFonts w:ascii="Calibri" w:hAnsi="Calibri"/>
          <w:b/>
          <w:spacing w:val="-2"/>
        </w:rPr>
        <w:t>.</w:t>
      </w:r>
    </w:p>
    <w:p w14:paraId="4DE7D7AF" w14:textId="77777777" w:rsidR="005F4ED9" w:rsidRPr="00183BA6" w:rsidRDefault="005F4ED9" w:rsidP="00DE53CF">
      <w:pPr>
        <w:pStyle w:val="Sansinterligne1"/>
        <w:ind w:right="850"/>
        <w:rPr>
          <w:rFonts w:ascii="Arial" w:hAnsi="Arial"/>
          <w:shd w:val="clear" w:color="auto" w:fill="FFFFFF"/>
        </w:rPr>
      </w:pPr>
    </w:p>
    <w:p w14:paraId="524A341B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  <w:shd w:val="clear" w:color="auto" w:fill="FFFFFF"/>
        </w:rPr>
      </w:pPr>
    </w:p>
    <w:p w14:paraId="03BDE05B" w14:textId="1F4CCCA8" w:rsidR="005F4ED9" w:rsidRPr="00183BA6" w:rsidRDefault="004766E5" w:rsidP="00A368B1">
      <w:pPr>
        <w:pStyle w:val="Sansinterligne1"/>
        <w:ind w:left="567" w:right="850"/>
        <w:rPr>
          <w:rFonts w:ascii="Arial" w:hAnsi="Arial"/>
          <w:b/>
          <w:color w:val="000000"/>
          <w:spacing w:val="1"/>
          <w:shd w:val="clear" w:color="auto" w:fill="FFFFFF"/>
        </w:rPr>
      </w:pPr>
      <w:r>
        <w:rPr>
          <w:rFonts w:ascii="Arial" w:hAnsi="Arial"/>
          <w:b/>
          <w:color w:val="000000"/>
          <w:spacing w:val="1"/>
          <w:shd w:val="clear" w:color="auto" w:fill="FFFFFF"/>
        </w:rPr>
        <w:t>D</w:t>
      </w:r>
      <w:r w:rsidR="005F4ED9" w:rsidRPr="00183BA6">
        <w:rPr>
          <w:rFonts w:ascii="Arial" w:hAnsi="Arial"/>
          <w:b/>
          <w:color w:val="000000"/>
          <w:spacing w:val="1"/>
          <w:shd w:val="clear" w:color="auto" w:fill="FFFFFF"/>
        </w:rPr>
        <w:t xml:space="preserve">. </w:t>
      </w:r>
      <w:r w:rsidR="005F4ED9" w:rsidRPr="00183BA6">
        <w:rPr>
          <w:rFonts w:ascii="Arial" w:hAnsi="Arial"/>
          <w:b/>
          <w:color w:val="000000"/>
          <w:spacing w:val="-2"/>
          <w:shd w:val="clear" w:color="auto" w:fill="FFFFFF"/>
        </w:rPr>
        <w:t>C</w:t>
      </w:r>
      <w:r w:rsidR="005F4ED9" w:rsidRPr="00183BA6">
        <w:rPr>
          <w:rFonts w:ascii="Arial" w:hAnsi="Arial"/>
          <w:b/>
          <w:color w:val="000000"/>
          <w:spacing w:val="1"/>
          <w:shd w:val="clear" w:color="auto" w:fill="FFFFFF"/>
        </w:rPr>
        <w:t>ont</w:t>
      </w:r>
      <w:r w:rsidR="005F4ED9" w:rsidRPr="00183BA6">
        <w:rPr>
          <w:rFonts w:ascii="Arial" w:hAnsi="Arial"/>
          <w:b/>
          <w:color w:val="000000"/>
          <w:spacing w:val="-1"/>
          <w:shd w:val="clear" w:color="auto" w:fill="FFFFFF"/>
        </w:rPr>
        <w:t>re</w:t>
      </w:r>
      <w:r w:rsidR="005F4ED9" w:rsidRPr="00183BA6">
        <w:rPr>
          <w:rFonts w:ascii="Arial" w:hAnsi="Arial"/>
          <w:b/>
          <w:color w:val="000000"/>
          <w:spacing w:val="1"/>
          <w:shd w:val="clear" w:color="auto" w:fill="FFFFFF"/>
        </w:rPr>
        <w:t>pa</w:t>
      </w:r>
      <w:r w:rsidR="005F4ED9" w:rsidRPr="00183BA6">
        <w:rPr>
          <w:rFonts w:ascii="Arial" w:hAnsi="Arial"/>
          <w:b/>
          <w:color w:val="000000"/>
          <w:spacing w:val="-2"/>
          <w:shd w:val="clear" w:color="auto" w:fill="FFFFFF"/>
        </w:rPr>
        <w:t>r</w:t>
      </w:r>
      <w:r w:rsidR="005F4ED9" w:rsidRPr="00183BA6">
        <w:rPr>
          <w:rFonts w:ascii="Arial" w:hAnsi="Arial"/>
          <w:b/>
          <w:color w:val="000000"/>
          <w:spacing w:val="1"/>
          <w:shd w:val="clear" w:color="auto" w:fill="FFFFFF"/>
        </w:rPr>
        <w:t>t</w:t>
      </w:r>
      <w:r w:rsidR="005F4ED9" w:rsidRPr="00183BA6">
        <w:rPr>
          <w:rFonts w:ascii="Arial" w:hAnsi="Arial"/>
          <w:b/>
          <w:color w:val="000000"/>
          <w:spacing w:val="-1"/>
          <w:shd w:val="clear" w:color="auto" w:fill="FFFFFF"/>
        </w:rPr>
        <w:t>i</w:t>
      </w:r>
      <w:r w:rsidR="005F4ED9" w:rsidRPr="00183BA6">
        <w:rPr>
          <w:rFonts w:ascii="Arial" w:hAnsi="Arial"/>
          <w:b/>
          <w:color w:val="000000"/>
          <w:spacing w:val="1"/>
          <w:shd w:val="clear" w:color="auto" w:fill="FFFFFF"/>
        </w:rPr>
        <w:t>e</w:t>
      </w:r>
      <w:r w:rsidR="005F4ED9" w:rsidRPr="00183BA6">
        <w:rPr>
          <w:rFonts w:ascii="Arial" w:hAnsi="Arial"/>
          <w:b/>
          <w:color w:val="000000"/>
          <w:spacing w:val="-2"/>
          <w:shd w:val="clear" w:color="auto" w:fill="FFFFFF"/>
        </w:rPr>
        <w:t xml:space="preserve"> </w:t>
      </w:r>
      <w:r w:rsidR="005F4ED9" w:rsidRPr="00183BA6">
        <w:rPr>
          <w:rFonts w:ascii="Arial" w:hAnsi="Arial"/>
          <w:b/>
          <w:color w:val="000000"/>
          <w:spacing w:val="1"/>
          <w:shd w:val="clear" w:color="auto" w:fill="FFFFFF"/>
        </w:rPr>
        <w:t>de</w:t>
      </w:r>
      <w:r w:rsidR="005F4ED9" w:rsidRPr="00183BA6">
        <w:rPr>
          <w:rFonts w:ascii="Arial" w:hAnsi="Arial"/>
          <w:b/>
          <w:color w:val="000000"/>
          <w:spacing w:val="-2"/>
          <w:shd w:val="clear" w:color="auto" w:fill="FFFFFF"/>
        </w:rPr>
        <w:t xml:space="preserve"> l</w:t>
      </w:r>
      <w:r w:rsidR="005F4ED9" w:rsidRPr="00183BA6">
        <w:rPr>
          <w:rFonts w:ascii="Arial" w:hAnsi="Arial"/>
          <w:b/>
          <w:color w:val="000000"/>
          <w:spacing w:val="1"/>
          <w:shd w:val="clear" w:color="auto" w:fill="FFFFFF"/>
        </w:rPr>
        <w:t>’</w:t>
      </w:r>
      <w:r w:rsidR="005F4ED9" w:rsidRPr="00183BA6">
        <w:rPr>
          <w:rFonts w:ascii="Arial" w:hAnsi="Arial"/>
          <w:b/>
          <w:color w:val="000000"/>
          <w:spacing w:val="2"/>
          <w:shd w:val="clear" w:color="auto" w:fill="FFFFFF"/>
        </w:rPr>
        <w:t>a</w:t>
      </w:r>
      <w:r w:rsidR="005F4ED9" w:rsidRPr="00183BA6">
        <w:rPr>
          <w:rFonts w:ascii="Arial" w:hAnsi="Arial"/>
          <w:b/>
          <w:color w:val="000000"/>
          <w:spacing w:val="1"/>
          <w:shd w:val="clear" w:color="auto" w:fill="FFFFFF"/>
        </w:rPr>
        <w:t>p</w:t>
      </w:r>
      <w:r w:rsidR="005F4ED9" w:rsidRPr="00183BA6">
        <w:rPr>
          <w:rFonts w:ascii="Arial" w:hAnsi="Arial"/>
          <w:b/>
          <w:color w:val="000000"/>
          <w:spacing w:val="-3"/>
          <w:shd w:val="clear" w:color="auto" w:fill="FFFFFF"/>
        </w:rPr>
        <w:t>p</w:t>
      </w:r>
      <w:r w:rsidR="005F4ED9" w:rsidRPr="00183BA6">
        <w:rPr>
          <w:rFonts w:ascii="Arial" w:hAnsi="Arial"/>
          <w:b/>
          <w:color w:val="000000"/>
          <w:spacing w:val="1"/>
          <w:shd w:val="clear" w:color="auto" w:fill="FFFFFF"/>
        </w:rPr>
        <w:t>o</w:t>
      </w:r>
      <w:r w:rsidR="005F4ED9" w:rsidRPr="00183BA6">
        <w:rPr>
          <w:rFonts w:ascii="Arial" w:hAnsi="Arial"/>
          <w:b/>
          <w:color w:val="000000"/>
          <w:spacing w:val="-2"/>
          <w:shd w:val="clear" w:color="auto" w:fill="FFFFFF"/>
        </w:rPr>
        <w:t>r</w:t>
      </w:r>
      <w:r w:rsidR="005F4ED9" w:rsidRPr="00183BA6">
        <w:rPr>
          <w:rFonts w:ascii="Arial" w:hAnsi="Arial"/>
          <w:b/>
          <w:color w:val="000000"/>
          <w:spacing w:val="1"/>
          <w:shd w:val="clear" w:color="auto" w:fill="FFFFFF"/>
        </w:rPr>
        <w:t xml:space="preserve">t. </w:t>
      </w:r>
    </w:p>
    <w:p w14:paraId="2654AFCB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  <w:b/>
          <w:color w:val="000000"/>
          <w:spacing w:val="1"/>
          <w:shd w:val="clear" w:color="auto" w:fill="FFFFFF"/>
        </w:rPr>
      </w:pPr>
    </w:p>
    <w:p w14:paraId="19E8C315" w14:textId="60540233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  <w:color w:val="000000"/>
          <w:spacing w:val="1"/>
          <w:shd w:val="clear" w:color="auto" w:fill="FFFFFF"/>
        </w:rPr>
      </w:pPr>
      <w:r w:rsidRPr="00183BA6">
        <w:rPr>
          <w:rFonts w:ascii="Arial" w:hAnsi="Arial"/>
          <w:color w:val="000000"/>
          <w:spacing w:val="-2"/>
          <w:shd w:val="clear" w:color="auto" w:fill="FFFFFF"/>
          <w:rPrChange w:id="33" w:author="Jean-Luc Levy" w:date="2016-11-16T10:41:00Z">
            <w:rPr>
              <w:rFonts w:ascii="Arial" w:hAnsi="Arial"/>
              <w:color w:val="000000"/>
              <w:spacing w:val="-2"/>
              <w:kern w:val="1"/>
              <w:sz w:val="24"/>
              <w:shd w:val="clear" w:color="auto" w:fill="FFFFFF"/>
            </w:rPr>
          </w:rPrChange>
        </w:rPr>
        <w:t>E</w:t>
      </w:r>
      <w:r w:rsidRPr="00183BA6">
        <w:rPr>
          <w:rFonts w:ascii="Arial" w:hAnsi="Arial"/>
          <w:color w:val="000000"/>
          <w:spacing w:val="1"/>
          <w:shd w:val="clear" w:color="auto" w:fill="FFFFFF"/>
          <w:rPrChange w:id="34" w:author="Jean-Luc Levy" w:date="2016-11-16T10:41:00Z">
            <w:rPr>
              <w:rFonts w:ascii="Arial" w:hAnsi="Arial"/>
              <w:color w:val="000000"/>
              <w:spacing w:val="1"/>
              <w:kern w:val="1"/>
              <w:sz w:val="24"/>
              <w:shd w:val="clear" w:color="auto" w:fill="FFFFFF"/>
            </w:rPr>
          </w:rPrChange>
        </w:rPr>
        <w:t>n</w:t>
      </w:r>
      <w:r w:rsidRPr="00183BA6">
        <w:rPr>
          <w:rFonts w:ascii="Arial" w:hAnsi="Arial"/>
          <w:color w:val="000000"/>
          <w:spacing w:val="-3"/>
          <w:shd w:val="clear" w:color="auto" w:fill="FFFFFF"/>
          <w:rPrChange w:id="35" w:author="Jean-Luc Levy" w:date="2016-11-16T10:41:00Z">
            <w:rPr>
              <w:rFonts w:ascii="Arial" w:hAnsi="Arial"/>
              <w:color w:val="000000"/>
              <w:spacing w:val="-3"/>
              <w:kern w:val="1"/>
              <w:sz w:val="24"/>
              <w:shd w:val="clear" w:color="auto" w:fill="FFFFFF"/>
            </w:rPr>
          </w:rPrChange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  <w:rPrChange w:id="36" w:author="Jean-Luc Levy" w:date="2016-11-16T10:41:00Z">
            <w:rPr>
              <w:rFonts w:ascii="Arial" w:hAnsi="Arial"/>
              <w:color w:val="000000"/>
              <w:spacing w:val="-2"/>
              <w:kern w:val="1"/>
              <w:sz w:val="24"/>
              <w:shd w:val="clear" w:color="auto" w:fill="FFFFFF"/>
            </w:rPr>
          </w:rPrChange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  <w:rPrChange w:id="37" w:author="Jean-Luc Levy" w:date="2016-11-16T10:41:00Z">
            <w:rPr>
              <w:rFonts w:ascii="Arial" w:hAnsi="Arial"/>
              <w:color w:val="000000"/>
              <w:spacing w:val="-1"/>
              <w:kern w:val="1"/>
              <w:sz w:val="24"/>
              <w:shd w:val="clear" w:color="auto" w:fill="FFFFFF"/>
            </w:rPr>
          </w:rPrChange>
        </w:rPr>
        <w:t>o</w:t>
      </w:r>
      <w:r w:rsidRPr="00183BA6">
        <w:rPr>
          <w:rFonts w:ascii="Arial" w:hAnsi="Arial"/>
          <w:color w:val="000000"/>
          <w:spacing w:val="4"/>
          <w:shd w:val="clear" w:color="auto" w:fill="FFFFFF"/>
          <w:rPrChange w:id="38" w:author="Jean-Luc Levy" w:date="2016-11-16T10:41:00Z">
            <w:rPr>
              <w:rFonts w:ascii="Arial" w:hAnsi="Arial"/>
              <w:color w:val="000000"/>
              <w:spacing w:val="4"/>
              <w:kern w:val="1"/>
              <w:sz w:val="24"/>
              <w:shd w:val="clear" w:color="auto" w:fill="FFFFFF"/>
            </w:rPr>
          </w:rPrChange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  <w:rPrChange w:id="39" w:author="Jean-Luc Levy" w:date="2016-11-16T10:41:00Z">
            <w:rPr>
              <w:rFonts w:ascii="Arial" w:hAnsi="Arial"/>
              <w:color w:val="000000"/>
              <w:spacing w:val="-2"/>
              <w:kern w:val="1"/>
              <w:sz w:val="24"/>
              <w:shd w:val="clear" w:color="auto" w:fill="FFFFFF"/>
            </w:rPr>
          </w:rPrChange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  <w:rPrChange w:id="40" w:author="Jean-Luc Levy" w:date="2016-11-16T10:41:00Z">
            <w:rPr>
              <w:rFonts w:ascii="Arial" w:hAnsi="Arial"/>
              <w:color w:val="000000"/>
              <w:spacing w:val="1"/>
              <w:kern w:val="1"/>
              <w:sz w:val="24"/>
              <w:shd w:val="clear" w:color="auto" w:fill="FFFFFF"/>
            </w:rPr>
          </w:rPrChange>
        </w:rPr>
        <w:t>rep</w:t>
      </w:r>
      <w:r w:rsidRPr="00183BA6">
        <w:rPr>
          <w:rFonts w:ascii="Arial" w:hAnsi="Arial"/>
          <w:color w:val="000000"/>
          <w:spacing w:val="-1"/>
          <w:shd w:val="clear" w:color="auto" w:fill="FFFFFF"/>
          <w:rPrChange w:id="41" w:author="Jean-Luc Levy" w:date="2016-11-16T10:41:00Z">
            <w:rPr>
              <w:rFonts w:ascii="Arial" w:hAnsi="Arial"/>
              <w:color w:val="000000"/>
              <w:spacing w:val="-1"/>
              <w:kern w:val="1"/>
              <w:sz w:val="24"/>
              <w:shd w:val="clear" w:color="auto" w:fill="FFFFFF"/>
            </w:rPr>
          </w:rPrChange>
        </w:rPr>
        <w:t>a</w:t>
      </w:r>
      <w:r w:rsidRPr="00183BA6">
        <w:rPr>
          <w:rFonts w:ascii="Arial" w:hAnsi="Arial"/>
          <w:color w:val="000000"/>
          <w:spacing w:val="1"/>
          <w:shd w:val="clear" w:color="auto" w:fill="FFFFFF"/>
          <w:rPrChange w:id="42" w:author="Jean-Luc Levy" w:date="2016-11-16T10:41:00Z">
            <w:rPr>
              <w:rFonts w:ascii="Arial" w:hAnsi="Arial"/>
              <w:color w:val="000000"/>
              <w:spacing w:val="1"/>
              <w:kern w:val="1"/>
              <w:sz w:val="24"/>
              <w:shd w:val="clear" w:color="auto" w:fill="FFFFFF"/>
            </w:rPr>
          </w:rPrChange>
        </w:rPr>
        <w:t>r</w:t>
      </w:r>
      <w:r w:rsidRPr="00183BA6">
        <w:rPr>
          <w:rFonts w:ascii="Arial" w:hAnsi="Arial"/>
          <w:color w:val="000000"/>
          <w:spacing w:val="-2"/>
          <w:shd w:val="clear" w:color="auto" w:fill="FFFFFF"/>
          <w:rPrChange w:id="43" w:author="Jean-Luc Levy" w:date="2016-11-16T10:41:00Z">
            <w:rPr>
              <w:rFonts w:ascii="Arial" w:hAnsi="Arial"/>
              <w:color w:val="000000"/>
              <w:spacing w:val="-2"/>
              <w:kern w:val="1"/>
              <w:sz w:val="24"/>
              <w:shd w:val="clear" w:color="auto" w:fill="FFFFFF"/>
            </w:rPr>
          </w:rPrChange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  <w:rPrChange w:id="44" w:author="Jean-Luc Levy" w:date="2016-11-16T10:41:00Z">
            <w:rPr>
              <w:rFonts w:ascii="Arial" w:hAnsi="Arial"/>
              <w:color w:val="000000"/>
              <w:spacing w:val="2"/>
              <w:kern w:val="1"/>
              <w:sz w:val="24"/>
              <w:shd w:val="clear" w:color="auto" w:fill="FFFFFF"/>
            </w:rPr>
          </w:rPrChange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  <w:rPrChange w:id="45" w:author="Jean-Luc Levy" w:date="2016-11-16T10:41:00Z">
            <w:rPr>
              <w:rFonts w:ascii="Arial" w:hAnsi="Arial"/>
              <w:color w:val="000000"/>
              <w:spacing w:val="1"/>
              <w:kern w:val="1"/>
              <w:sz w:val="24"/>
              <w:shd w:val="clear" w:color="auto" w:fill="FFFFFF"/>
            </w:rPr>
          </w:rPrChange>
        </w:rPr>
        <w:t xml:space="preserve">e </w:t>
      </w:r>
      <w:r w:rsidRPr="00183BA6">
        <w:rPr>
          <w:rFonts w:ascii="Arial" w:hAnsi="Arial"/>
          <w:color w:val="000000"/>
          <w:spacing w:val="-1"/>
          <w:shd w:val="clear" w:color="auto" w:fill="FFFFFF"/>
          <w:rPrChange w:id="46" w:author="Jean-Luc Levy" w:date="2016-11-16T10:41:00Z">
            <w:rPr>
              <w:rFonts w:ascii="Arial" w:hAnsi="Arial"/>
              <w:color w:val="000000"/>
              <w:spacing w:val="-1"/>
              <w:kern w:val="1"/>
              <w:sz w:val="24"/>
              <w:shd w:val="clear" w:color="auto" w:fill="FFFFFF"/>
            </w:rPr>
          </w:rPrChange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  <w:rPrChange w:id="47" w:author="Jean-Luc Levy" w:date="2016-11-16T10:41:00Z">
            <w:rPr>
              <w:rFonts w:ascii="Arial" w:hAnsi="Arial"/>
              <w:color w:val="000000"/>
              <w:spacing w:val="1"/>
              <w:kern w:val="1"/>
              <w:sz w:val="24"/>
              <w:shd w:val="clear" w:color="auto" w:fill="FFFFFF"/>
            </w:rPr>
          </w:rPrChange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  <w:rPrChange w:id="48" w:author="Jean-Luc Levy" w:date="2016-11-16T10:41:00Z">
            <w:rPr>
              <w:rFonts w:ascii="Arial" w:hAnsi="Arial"/>
              <w:color w:val="000000"/>
              <w:spacing w:val="-1"/>
              <w:kern w:val="1"/>
              <w:sz w:val="24"/>
              <w:shd w:val="clear" w:color="auto" w:fill="FFFFFF"/>
            </w:rPr>
          </w:rPrChange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  <w:rPrChange w:id="49" w:author="Jean-Luc Levy" w:date="2016-11-16T10:41:00Z">
            <w:rPr>
              <w:rFonts w:ascii="Arial" w:hAnsi="Arial"/>
              <w:color w:val="000000"/>
              <w:spacing w:val="2"/>
              <w:kern w:val="1"/>
              <w:sz w:val="24"/>
              <w:shd w:val="clear" w:color="auto" w:fill="FFFFFF"/>
            </w:rPr>
          </w:rPrChange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  <w:rPrChange w:id="50" w:author="Jean-Luc Levy" w:date="2016-11-16T10:41:00Z">
            <w:rPr>
              <w:rFonts w:ascii="Arial" w:hAnsi="Arial"/>
              <w:color w:val="000000"/>
              <w:spacing w:val="-2"/>
              <w:kern w:val="1"/>
              <w:sz w:val="24"/>
              <w:shd w:val="clear" w:color="auto" w:fill="FFFFFF"/>
            </w:rPr>
          </w:rPrChange>
        </w:rPr>
        <w:t>’</w:t>
      </w:r>
      <w:r w:rsidRPr="00183BA6">
        <w:rPr>
          <w:rFonts w:ascii="Arial" w:hAnsi="Arial"/>
          <w:color w:val="000000"/>
          <w:spacing w:val="1"/>
          <w:shd w:val="clear" w:color="auto" w:fill="FFFFFF"/>
          <w:rPrChange w:id="51" w:author="Jean-Luc Levy" w:date="2016-11-16T10:41:00Z">
            <w:rPr>
              <w:rFonts w:ascii="Arial" w:hAnsi="Arial"/>
              <w:color w:val="000000"/>
              <w:spacing w:val="1"/>
              <w:kern w:val="1"/>
              <w:sz w:val="24"/>
              <w:shd w:val="clear" w:color="auto" w:fill="FFFFFF"/>
            </w:rPr>
          </w:rPrChange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  <w:rPrChange w:id="52" w:author="Jean-Luc Levy" w:date="2016-11-16T10:41:00Z">
            <w:rPr>
              <w:rFonts w:ascii="Arial" w:hAnsi="Arial"/>
              <w:color w:val="000000"/>
              <w:spacing w:val="-1"/>
              <w:kern w:val="1"/>
              <w:sz w:val="24"/>
              <w:shd w:val="clear" w:color="auto" w:fill="FFFFFF"/>
            </w:rPr>
          </w:rPrChange>
        </w:rPr>
        <w:t>ppo</w:t>
      </w:r>
      <w:r w:rsidRPr="00183BA6">
        <w:rPr>
          <w:rFonts w:ascii="Arial" w:hAnsi="Arial"/>
          <w:color w:val="000000"/>
          <w:spacing w:val="1"/>
          <w:shd w:val="clear" w:color="auto" w:fill="FFFFFF"/>
          <w:rPrChange w:id="53" w:author="Jean-Luc Levy" w:date="2016-11-16T10:41:00Z">
            <w:rPr>
              <w:rFonts w:ascii="Arial" w:hAnsi="Arial"/>
              <w:color w:val="000000"/>
              <w:spacing w:val="1"/>
              <w:kern w:val="1"/>
              <w:sz w:val="24"/>
              <w:shd w:val="clear" w:color="auto" w:fill="FFFFFF"/>
            </w:rPr>
          </w:rPrChange>
        </w:rPr>
        <w:t>rt effe</w:t>
      </w:r>
      <w:r w:rsidRPr="00183BA6">
        <w:rPr>
          <w:rFonts w:ascii="Arial" w:hAnsi="Arial"/>
          <w:color w:val="000000"/>
          <w:spacing w:val="-2"/>
          <w:shd w:val="clear" w:color="auto" w:fill="FFFFFF"/>
          <w:rPrChange w:id="54" w:author="Jean-Luc Levy" w:date="2016-11-16T10:41:00Z">
            <w:rPr>
              <w:rFonts w:ascii="Arial" w:hAnsi="Arial"/>
              <w:color w:val="000000"/>
              <w:spacing w:val="-2"/>
              <w:kern w:val="1"/>
              <w:sz w:val="24"/>
              <w:shd w:val="clear" w:color="auto" w:fill="FFFFFF"/>
            </w:rPr>
          </w:rPrChange>
        </w:rPr>
        <w:t>ct</w:t>
      </w:r>
      <w:r w:rsidRPr="00183BA6">
        <w:rPr>
          <w:rFonts w:ascii="Arial" w:hAnsi="Arial"/>
          <w:color w:val="000000"/>
          <w:spacing w:val="-1"/>
          <w:shd w:val="clear" w:color="auto" w:fill="FFFFFF"/>
          <w:rPrChange w:id="55" w:author="Jean-Luc Levy" w:date="2016-11-16T10:41:00Z">
            <w:rPr>
              <w:rFonts w:ascii="Arial" w:hAnsi="Arial"/>
              <w:color w:val="000000"/>
              <w:spacing w:val="-1"/>
              <w:kern w:val="1"/>
              <w:sz w:val="24"/>
              <w:shd w:val="clear" w:color="auto" w:fill="FFFFFF"/>
            </w:rPr>
          </w:rPrChange>
        </w:rPr>
        <w:t>u</w:t>
      </w:r>
      <w:r w:rsidRPr="00183BA6">
        <w:rPr>
          <w:rFonts w:ascii="Arial" w:hAnsi="Arial"/>
          <w:color w:val="000000"/>
          <w:spacing w:val="1"/>
          <w:shd w:val="clear" w:color="auto" w:fill="FFFFFF"/>
          <w:rPrChange w:id="56" w:author="Jean-Luc Levy" w:date="2016-11-16T10:41:00Z">
            <w:rPr>
              <w:rFonts w:ascii="Arial" w:hAnsi="Arial"/>
              <w:color w:val="000000"/>
              <w:spacing w:val="1"/>
              <w:kern w:val="1"/>
              <w:sz w:val="24"/>
              <w:shd w:val="clear" w:color="auto" w:fill="FFFFFF"/>
            </w:rPr>
          </w:rPrChange>
        </w:rPr>
        <w:t>é</w:t>
      </w:r>
      <w:r w:rsidRPr="00183BA6">
        <w:rPr>
          <w:rFonts w:ascii="Arial" w:hAnsi="Arial"/>
          <w:color w:val="000000"/>
          <w:spacing w:val="-1"/>
          <w:shd w:val="clear" w:color="auto" w:fill="FFFFFF"/>
          <w:rPrChange w:id="57" w:author="Jean-Luc Levy" w:date="2016-11-16T10:41:00Z">
            <w:rPr>
              <w:rFonts w:ascii="Arial" w:hAnsi="Arial"/>
              <w:color w:val="000000"/>
              <w:spacing w:val="-1"/>
              <w:kern w:val="1"/>
              <w:sz w:val="24"/>
              <w:shd w:val="clear" w:color="auto" w:fill="FFFFFF"/>
            </w:rPr>
          </w:rPrChange>
        </w:rPr>
        <w:t xml:space="preserve"> p</w:t>
      </w:r>
      <w:r w:rsidRPr="00183BA6">
        <w:rPr>
          <w:rFonts w:ascii="Arial" w:hAnsi="Arial"/>
          <w:color w:val="000000"/>
          <w:spacing w:val="1"/>
          <w:shd w:val="clear" w:color="auto" w:fill="FFFFFF"/>
          <w:rPrChange w:id="58" w:author="Jean-Luc Levy" w:date="2016-11-16T10:41:00Z">
            <w:rPr>
              <w:rFonts w:ascii="Arial" w:hAnsi="Arial"/>
              <w:color w:val="000000"/>
              <w:spacing w:val="1"/>
              <w:kern w:val="1"/>
              <w:sz w:val="24"/>
              <w:shd w:val="clear" w:color="auto" w:fill="FFFFFF"/>
            </w:rPr>
          </w:rPrChange>
        </w:rPr>
        <w:t>ar</w:t>
      </w:r>
      <w:r w:rsidRPr="00183BA6">
        <w:rPr>
          <w:rFonts w:ascii="Arial" w:hAnsi="Arial"/>
          <w:color w:val="000000"/>
          <w:spacing w:val="2"/>
          <w:shd w:val="clear" w:color="auto" w:fill="FFFFFF"/>
          <w:rPrChange w:id="59" w:author="Jean-Luc Levy" w:date="2016-11-16T10:41:00Z">
            <w:rPr>
              <w:rFonts w:ascii="Arial" w:hAnsi="Arial"/>
              <w:color w:val="000000"/>
              <w:spacing w:val="2"/>
              <w:kern w:val="1"/>
              <w:sz w:val="24"/>
              <w:shd w:val="clear" w:color="auto" w:fill="FFFFFF"/>
            </w:rPr>
          </w:rPrChange>
        </w:rPr>
        <w:t xml:space="preserve"> la ligue Languedoc</w:t>
      </w:r>
      <w:r>
        <w:rPr>
          <w:rFonts w:ascii="Arial" w:hAnsi="Arial" w:cs="Calibri"/>
          <w:bCs/>
          <w:color w:val="000000"/>
          <w:spacing w:val="2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2"/>
          <w:shd w:val="clear" w:color="auto" w:fill="FFFFFF"/>
          <w:rPrChange w:id="60" w:author="Jean-Luc Levy" w:date="2016-11-16T10:41:00Z">
            <w:rPr>
              <w:rFonts w:ascii="Arial" w:hAnsi="Arial"/>
              <w:color w:val="000000"/>
              <w:spacing w:val="2"/>
              <w:kern w:val="1"/>
              <w:sz w:val="24"/>
              <w:shd w:val="clear" w:color="auto" w:fill="FFFFFF"/>
            </w:rPr>
          </w:rPrChange>
        </w:rPr>
        <w:t>Roussillon</w:t>
      </w:r>
      <w:r w:rsidRPr="00183BA6">
        <w:rPr>
          <w:rFonts w:ascii="Arial" w:hAnsi="Arial"/>
          <w:color w:val="000000"/>
          <w:spacing w:val="1"/>
          <w:shd w:val="clear" w:color="auto" w:fill="FFFFFF"/>
          <w:rPrChange w:id="61" w:author="Jean-Luc Levy" w:date="2016-11-16T10:41:00Z">
            <w:rPr>
              <w:rFonts w:ascii="Arial" w:hAnsi="Arial"/>
              <w:color w:val="000000"/>
              <w:spacing w:val="1"/>
              <w:kern w:val="1"/>
              <w:sz w:val="24"/>
              <w:shd w:val="clear" w:color="auto" w:fill="FFFFFF"/>
            </w:rPr>
          </w:rPrChange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  <w:rPrChange w:id="62" w:author="Jean-Luc Levy" w:date="2016-11-16T10:41:00Z">
            <w:rPr>
              <w:rFonts w:ascii="Arial" w:hAnsi="Arial"/>
              <w:color w:val="000000"/>
              <w:spacing w:val="2"/>
              <w:kern w:val="1"/>
              <w:sz w:val="24"/>
              <w:shd w:val="clear" w:color="auto" w:fill="FFFFFF"/>
            </w:rPr>
          </w:rPrChange>
        </w:rPr>
        <w:t>la ligue</w:t>
      </w:r>
      <w:r w:rsidRPr="00183BA6">
        <w:rPr>
          <w:rFonts w:ascii="Arial" w:hAnsi="Arial"/>
          <w:color w:val="000000"/>
          <w:spacing w:val="1"/>
          <w:shd w:val="clear" w:color="auto" w:fill="FFFFFF"/>
          <w:rPrChange w:id="63" w:author="Jean-Luc Levy" w:date="2016-11-16T10:41:00Z">
            <w:rPr>
              <w:rFonts w:ascii="Arial" w:hAnsi="Arial"/>
              <w:color w:val="000000"/>
              <w:spacing w:val="1"/>
              <w:kern w:val="1"/>
              <w:sz w:val="24"/>
              <w:shd w:val="clear" w:color="auto" w:fill="FFFFFF"/>
            </w:rPr>
          </w:rPrChange>
        </w:rPr>
        <w:t xml:space="preserve"> Midi</w:t>
      </w:r>
      <w:r>
        <w:rPr>
          <w:rFonts w:ascii="Arial" w:hAnsi="Arial" w:cs="Calibri"/>
          <w:bCs/>
          <w:color w:val="000000"/>
          <w:spacing w:val="1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1"/>
          <w:shd w:val="clear" w:color="auto" w:fill="FFFFFF"/>
          <w:rPrChange w:id="64" w:author="Jean-Luc Levy" w:date="2016-11-16T10:41:00Z">
            <w:rPr>
              <w:rFonts w:ascii="Arial" w:hAnsi="Arial"/>
              <w:color w:val="000000"/>
              <w:spacing w:val="1"/>
              <w:kern w:val="1"/>
              <w:sz w:val="24"/>
              <w:shd w:val="clear" w:color="auto" w:fill="FFFFFF"/>
            </w:rPr>
          </w:rPrChange>
        </w:rPr>
        <w:t>Pyrénées s</w:t>
      </w:r>
      <w:r w:rsidRPr="00183BA6">
        <w:rPr>
          <w:rFonts w:ascii="Arial" w:hAnsi="Arial"/>
          <w:color w:val="000000"/>
          <w:spacing w:val="-2"/>
          <w:shd w:val="clear" w:color="auto" w:fill="FFFFFF"/>
          <w:rPrChange w:id="65" w:author="Jean-Luc Levy" w:date="2016-11-16T10:41:00Z">
            <w:rPr>
              <w:rFonts w:ascii="Arial" w:hAnsi="Arial"/>
              <w:color w:val="000000"/>
              <w:spacing w:val="-2"/>
              <w:kern w:val="1"/>
              <w:sz w:val="24"/>
              <w:shd w:val="clear" w:color="auto" w:fill="FFFFFF"/>
            </w:rPr>
          </w:rPrChange>
        </w:rPr>
        <w:t>’</w:t>
      </w:r>
      <w:r w:rsidRPr="00183BA6">
        <w:rPr>
          <w:rFonts w:ascii="Arial" w:hAnsi="Arial"/>
          <w:color w:val="000000"/>
          <w:spacing w:val="1"/>
          <w:shd w:val="clear" w:color="auto" w:fill="FFFFFF"/>
          <w:rPrChange w:id="66" w:author="Jean-Luc Levy" w:date="2016-11-16T10:41:00Z">
            <w:rPr>
              <w:rFonts w:ascii="Arial" w:hAnsi="Arial"/>
              <w:color w:val="000000"/>
              <w:spacing w:val="1"/>
              <w:kern w:val="1"/>
              <w:sz w:val="24"/>
              <w:shd w:val="clear" w:color="auto" w:fill="FFFFFF"/>
            </w:rPr>
          </w:rPrChange>
        </w:rPr>
        <w:t>engage</w:t>
      </w:r>
      <w:r w:rsidR="004766E5">
        <w:rPr>
          <w:rFonts w:ascii="Arial" w:hAnsi="Arial"/>
          <w:color w:val="000000"/>
          <w:spacing w:val="1"/>
          <w:shd w:val="clear" w:color="auto" w:fill="FFFFFF"/>
        </w:rPr>
        <w:t>,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</w:t>
      </w:r>
      <w:r w:rsidR="004766E5">
        <w:rPr>
          <w:rFonts w:ascii="Arial" w:hAnsi="Arial"/>
          <w:color w:val="000000"/>
          <w:spacing w:val="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rès adoption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e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 f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="004766E5">
        <w:rPr>
          <w:rFonts w:ascii="Arial" w:hAnsi="Arial"/>
          <w:color w:val="000000"/>
          <w:spacing w:val="1"/>
          <w:shd w:val="clear" w:color="auto" w:fill="FFFFFF"/>
        </w:rPr>
        <w:t xml:space="preserve">, à : </w:t>
      </w:r>
    </w:p>
    <w:p w14:paraId="1190C949" w14:textId="77777777" w:rsidR="005F4ED9" w:rsidRPr="00A368B1" w:rsidRDefault="005F4ED9" w:rsidP="00A368B1">
      <w:pPr>
        <w:pStyle w:val="Sansinterligne1"/>
        <w:ind w:left="567" w:right="850"/>
        <w:rPr>
          <w:rFonts w:ascii="Arial" w:hAnsi="Arial"/>
          <w:strike/>
          <w:color w:val="000000"/>
          <w:spacing w:val="1"/>
          <w:shd w:val="clear" w:color="auto" w:fill="FFFFFF"/>
        </w:rPr>
      </w:pPr>
    </w:p>
    <w:p w14:paraId="7A86A206" w14:textId="0C50B976" w:rsidR="005F4ED9" w:rsidRPr="00183BA6" w:rsidRDefault="005F4ED9" w:rsidP="00A368B1">
      <w:pPr>
        <w:pStyle w:val="Sansinterligne1"/>
        <w:numPr>
          <w:ilvl w:val="0"/>
          <w:numId w:val="9"/>
        </w:numPr>
        <w:ind w:right="850"/>
        <w:jc w:val="both"/>
        <w:rPr>
          <w:rFonts w:ascii="Arial" w:hAnsi="Arial"/>
        </w:rPr>
      </w:pPr>
      <w:r w:rsidRPr="00183BA6">
        <w:rPr>
          <w:rFonts w:ascii="Arial" w:hAnsi="Arial"/>
          <w:color w:val="000000"/>
          <w:spacing w:val="1"/>
          <w:shd w:val="clear" w:color="auto" w:fill="FFFFFF"/>
        </w:rPr>
        <w:t>conserver aux biens apportés, la destination et l'usage qu'ils avaient au sein de la Ligue Languedoc</w:t>
      </w:r>
      <w:r>
        <w:rPr>
          <w:rFonts w:ascii="Arial" w:hAnsi="Arial" w:cs="Calibri"/>
          <w:bCs/>
          <w:color w:val="000000"/>
          <w:spacing w:val="1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Roussillon</w:t>
      </w:r>
      <w:r>
        <w:rPr>
          <w:rFonts w:ascii="Arial" w:hAnsi="Arial" w:cs="Calibri"/>
          <w:bCs/>
          <w:color w:val="000000"/>
          <w:spacing w:val="1"/>
          <w:shd w:val="clear" w:color="auto" w:fill="FFFFFF"/>
        </w:rPr>
        <w:t>.</w:t>
      </w:r>
    </w:p>
    <w:p w14:paraId="1A02BC57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</w:rPr>
      </w:pPr>
    </w:p>
    <w:p w14:paraId="76000854" w14:textId="0FE7952C" w:rsidR="005F4ED9" w:rsidRPr="00183BA6" w:rsidRDefault="005F4ED9" w:rsidP="00A368B1">
      <w:pPr>
        <w:pStyle w:val="Sansinterligne1"/>
        <w:numPr>
          <w:ilvl w:val="0"/>
          <w:numId w:val="9"/>
        </w:numPr>
        <w:ind w:right="850"/>
        <w:jc w:val="both"/>
        <w:rPr>
          <w:rFonts w:ascii="Arial" w:hAnsi="Arial"/>
        </w:rPr>
      </w:pPr>
      <w:r w:rsidRPr="00183BA6">
        <w:rPr>
          <w:rFonts w:ascii="Arial" w:hAnsi="Arial"/>
        </w:rPr>
        <w:t>ass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rer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2"/>
        </w:rPr>
        <w:t xml:space="preserve"> c</w:t>
      </w:r>
      <w:r w:rsidRPr="00183BA6">
        <w:rPr>
          <w:rFonts w:ascii="Arial" w:hAnsi="Arial"/>
          <w:spacing w:val="-1"/>
        </w:rPr>
        <w:t>on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nu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-1"/>
        </w:rPr>
        <w:t xml:space="preserve"> d</w:t>
      </w:r>
      <w:r w:rsidRPr="00183BA6">
        <w:rPr>
          <w:rFonts w:ascii="Arial" w:hAnsi="Arial"/>
        </w:rPr>
        <w:t xml:space="preserve">e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2"/>
        </w:rPr>
        <w:t>’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2"/>
        </w:rPr>
        <w:t>ct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1"/>
        </w:rPr>
        <w:t>v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-1"/>
        </w:rPr>
        <w:t xml:space="preserve"> d</w:t>
      </w:r>
      <w:r w:rsidRPr="00183BA6">
        <w:rPr>
          <w:rFonts w:ascii="Arial" w:hAnsi="Arial"/>
        </w:rPr>
        <w:t xml:space="preserve">e </w:t>
      </w:r>
      <w:r w:rsidRPr="00183BA6">
        <w:rPr>
          <w:rFonts w:ascii="Arial" w:hAnsi="Arial"/>
          <w:spacing w:val="2"/>
        </w:rPr>
        <w:t>la ligue Languedoc</w:t>
      </w:r>
      <w:r>
        <w:rPr>
          <w:rFonts w:ascii="Arial" w:hAnsi="Arial" w:cs="Calibri"/>
          <w:spacing w:val="2"/>
        </w:rPr>
        <w:t>-</w:t>
      </w:r>
      <w:r w:rsidRPr="00183BA6">
        <w:rPr>
          <w:rFonts w:ascii="Arial" w:hAnsi="Arial"/>
          <w:spacing w:val="2"/>
        </w:rPr>
        <w:t>Roussillon</w:t>
      </w:r>
      <w:r>
        <w:rPr>
          <w:rFonts w:ascii="Arial" w:hAnsi="Arial" w:cs="Calibri"/>
          <w:spacing w:val="2"/>
        </w:rPr>
        <w:t>.</w:t>
      </w:r>
    </w:p>
    <w:p w14:paraId="7A4C7D97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</w:rPr>
      </w:pPr>
    </w:p>
    <w:p w14:paraId="637B0C74" w14:textId="42528064" w:rsidR="005F4ED9" w:rsidRPr="00183BA6" w:rsidRDefault="005F4ED9" w:rsidP="00A368B1">
      <w:pPr>
        <w:pStyle w:val="Sansinterligne1"/>
        <w:numPr>
          <w:ilvl w:val="0"/>
          <w:numId w:val="9"/>
        </w:numPr>
        <w:ind w:right="850"/>
        <w:jc w:val="both"/>
        <w:rPr>
          <w:rFonts w:ascii="Arial" w:hAnsi="Arial"/>
        </w:rPr>
      </w:pPr>
      <w:r w:rsidRPr="00183BA6">
        <w:rPr>
          <w:rFonts w:ascii="Arial" w:hAnsi="Arial"/>
          <w:spacing w:val="4"/>
        </w:rPr>
        <w:t xml:space="preserve"> 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>t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re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1"/>
        </w:rPr>
        <w:t>mm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-4"/>
        </w:rPr>
        <w:t>e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-1"/>
        </w:rPr>
        <w:t>b</w:t>
      </w:r>
      <w:r w:rsidRPr="00183BA6">
        <w:rPr>
          <w:rFonts w:ascii="Arial" w:hAnsi="Arial"/>
        </w:rPr>
        <w:t>res,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-1"/>
        </w:rPr>
        <w:t>ou</w:t>
      </w:r>
      <w:r w:rsidRPr="00183BA6">
        <w:rPr>
          <w:rFonts w:ascii="Arial" w:hAnsi="Arial"/>
        </w:rPr>
        <w:t xml:space="preserve">s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13"/>
        </w:rPr>
        <w:t xml:space="preserve"> 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-1"/>
        </w:rPr>
        <w:t>b</w:t>
      </w:r>
      <w:r w:rsidRPr="00183BA6">
        <w:rPr>
          <w:rFonts w:ascii="Arial" w:hAnsi="Arial"/>
        </w:rPr>
        <w:t>res</w:t>
      </w:r>
      <w:r w:rsidRPr="00183BA6">
        <w:rPr>
          <w:rFonts w:ascii="Arial" w:hAnsi="Arial"/>
          <w:spacing w:val="13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3"/>
        </w:rPr>
        <w:t xml:space="preserve"> </w:t>
      </w:r>
      <w:r w:rsidRPr="00183BA6">
        <w:rPr>
          <w:rFonts w:ascii="Arial" w:hAnsi="Arial"/>
          <w:spacing w:val="2"/>
        </w:rPr>
        <w:t>la ligue Languedoc</w:t>
      </w:r>
      <w:r>
        <w:rPr>
          <w:rFonts w:ascii="Arial" w:hAnsi="Arial" w:cs="Calibri"/>
          <w:spacing w:val="2"/>
        </w:rPr>
        <w:t>-</w:t>
      </w:r>
      <w:r w:rsidRPr="00183BA6">
        <w:rPr>
          <w:rFonts w:ascii="Arial" w:hAnsi="Arial"/>
          <w:spacing w:val="2"/>
        </w:rPr>
        <w:t>Roussillon</w:t>
      </w:r>
      <w:r w:rsidRPr="00183BA6">
        <w:rPr>
          <w:rFonts w:ascii="Arial" w:hAnsi="Arial"/>
        </w:rPr>
        <w:t xml:space="preserve"> j</w:t>
      </w:r>
      <w:r w:rsidRPr="00183BA6">
        <w:rPr>
          <w:rFonts w:ascii="Arial" w:hAnsi="Arial"/>
          <w:spacing w:val="-1"/>
        </w:rPr>
        <w:t>ou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ss</w:t>
      </w:r>
      <w:r w:rsidRPr="00183BA6">
        <w:rPr>
          <w:rFonts w:ascii="Arial" w:hAnsi="Arial"/>
          <w:spacing w:val="-5"/>
        </w:rPr>
        <w:t>a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</w:rPr>
        <w:t>t</w:t>
      </w:r>
      <w:r w:rsidRPr="00183BA6">
        <w:rPr>
          <w:rFonts w:ascii="Arial" w:hAnsi="Arial"/>
          <w:spacing w:val="15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8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>t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8"/>
        </w:rPr>
        <w:t xml:space="preserve"> </w:t>
      </w:r>
      <w:r w:rsidRPr="00183BA6">
        <w:rPr>
          <w:rFonts w:ascii="Arial" w:hAnsi="Arial"/>
          <w:spacing w:val="-1"/>
        </w:rPr>
        <w:t>qu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2"/>
        </w:rPr>
        <w:t>li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13"/>
        </w:rPr>
        <w:t xml:space="preserve"> </w:t>
      </w:r>
      <w:r w:rsidRPr="00183BA6">
        <w:rPr>
          <w:rFonts w:ascii="Arial" w:hAnsi="Arial"/>
        </w:rPr>
        <w:t>à</w:t>
      </w:r>
      <w:r w:rsidRPr="00183BA6">
        <w:rPr>
          <w:rFonts w:ascii="Arial" w:hAnsi="Arial"/>
          <w:spacing w:val="17"/>
        </w:rPr>
        <w:t xml:space="preserve"> </w:t>
      </w:r>
      <w:r w:rsidRPr="00183BA6">
        <w:rPr>
          <w:rFonts w:ascii="Arial" w:hAnsi="Arial"/>
          <w:spacing w:val="-1"/>
        </w:rPr>
        <w:t>qu</w:t>
      </w:r>
      <w:r w:rsidRPr="00183BA6">
        <w:rPr>
          <w:rFonts w:ascii="Arial" w:hAnsi="Arial"/>
          <w:spacing w:val="-4"/>
        </w:rPr>
        <w:t>e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1"/>
        </w:rPr>
        <w:t>qu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8"/>
        </w:rPr>
        <w:t xml:space="preserve"> 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 xml:space="preserve">re </w:t>
      </w:r>
      <w:r w:rsidRPr="00183BA6">
        <w:rPr>
          <w:rFonts w:ascii="Arial" w:hAnsi="Arial"/>
          <w:spacing w:val="-1"/>
        </w:rPr>
        <w:t>qu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28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28"/>
        </w:rPr>
        <w:t xml:space="preserve"> 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,</w:t>
      </w:r>
      <w:r w:rsidRPr="00183BA6">
        <w:rPr>
          <w:rFonts w:ascii="Arial" w:hAnsi="Arial"/>
          <w:spacing w:val="25"/>
        </w:rPr>
        <w:t xml:space="preserve"> </w:t>
      </w:r>
      <w:r w:rsidRPr="00183BA6">
        <w:rPr>
          <w:rFonts w:ascii="Arial" w:hAnsi="Arial"/>
        </w:rPr>
        <w:t>au</w:t>
      </w:r>
      <w:r w:rsidRPr="00183BA6">
        <w:rPr>
          <w:rFonts w:ascii="Arial" w:hAnsi="Arial"/>
          <w:spacing w:val="26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ern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er</w:t>
      </w:r>
      <w:r w:rsidRPr="00183BA6">
        <w:rPr>
          <w:rFonts w:ascii="Arial" w:hAnsi="Arial"/>
          <w:spacing w:val="22"/>
        </w:rPr>
        <w:t xml:space="preserve"> </w:t>
      </w:r>
      <w:r w:rsidRPr="00183BA6">
        <w:rPr>
          <w:rFonts w:ascii="Arial" w:hAnsi="Arial"/>
        </w:rPr>
        <w:t>j</w:t>
      </w:r>
      <w:r w:rsidRPr="00183BA6">
        <w:rPr>
          <w:rFonts w:ascii="Arial" w:hAnsi="Arial"/>
          <w:spacing w:val="-1"/>
        </w:rPr>
        <w:t>ou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27"/>
        </w:rPr>
        <w:t xml:space="preserve"> 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1"/>
        </w:rPr>
        <w:t>v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</w:rPr>
        <w:t>t</w:t>
      </w:r>
      <w:r w:rsidRPr="00183BA6">
        <w:rPr>
          <w:rFonts w:ascii="Arial" w:hAnsi="Arial"/>
          <w:spacing w:val="25"/>
        </w:rPr>
        <w:t xml:space="preserve"> </w:t>
      </w:r>
      <w:r w:rsidRPr="00183BA6">
        <w:rPr>
          <w:rFonts w:ascii="Arial" w:hAnsi="Arial"/>
        </w:rPr>
        <w:t>sa</w:t>
      </w:r>
      <w:r w:rsidRPr="00183BA6">
        <w:rPr>
          <w:rFonts w:ascii="Arial" w:hAnsi="Arial"/>
          <w:spacing w:val="27"/>
        </w:rPr>
        <w:t xml:space="preserve"> </w:t>
      </w:r>
      <w:r w:rsidRPr="00183BA6">
        <w:rPr>
          <w:rFonts w:ascii="Arial" w:hAnsi="Arial"/>
          <w:spacing w:val="-2"/>
        </w:rPr>
        <w:t>d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ss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-6"/>
        </w:rPr>
        <w:t>n</w:t>
      </w:r>
      <w:r w:rsidRPr="00183BA6">
        <w:rPr>
          <w:rFonts w:ascii="Arial" w:hAnsi="Arial"/>
        </w:rPr>
        <w:t>.</w:t>
      </w:r>
      <w:r w:rsidRPr="00183BA6">
        <w:rPr>
          <w:rFonts w:ascii="Arial" w:hAnsi="Arial"/>
          <w:spacing w:val="29"/>
        </w:rPr>
        <w:t xml:space="preserve"> </w:t>
      </w:r>
      <w:r w:rsidRPr="00183BA6">
        <w:rPr>
          <w:rFonts w:ascii="Arial" w:hAnsi="Arial"/>
          <w:spacing w:val="-2"/>
        </w:rPr>
        <w:t>L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23"/>
        </w:rPr>
        <w:t xml:space="preserve"> 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ens</w:t>
      </w:r>
      <w:r w:rsidRPr="00183BA6">
        <w:rPr>
          <w:rFonts w:ascii="Arial" w:hAnsi="Arial"/>
          <w:spacing w:val="27"/>
        </w:rPr>
        <w:t xml:space="preserve"> 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-4"/>
        </w:rPr>
        <w:t>e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-1"/>
        </w:rPr>
        <w:t>b</w:t>
      </w:r>
      <w:r w:rsidRPr="00183BA6">
        <w:rPr>
          <w:rFonts w:ascii="Arial" w:hAnsi="Arial"/>
        </w:rPr>
        <w:t>res</w:t>
      </w:r>
      <w:r w:rsidRPr="00183BA6">
        <w:rPr>
          <w:rFonts w:ascii="Arial" w:hAnsi="Arial"/>
          <w:spacing w:val="27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22"/>
        </w:rPr>
        <w:t xml:space="preserve"> </w:t>
      </w:r>
      <w:r w:rsidRPr="00183BA6">
        <w:rPr>
          <w:rFonts w:ascii="Arial" w:hAnsi="Arial"/>
          <w:spacing w:val="2"/>
        </w:rPr>
        <w:t>la ligue</w:t>
      </w:r>
      <w:r w:rsidRPr="00183BA6">
        <w:rPr>
          <w:rFonts w:ascii="Arial" w:hAnsi="Arial"/>
        </w:rPr>
        <w:t xml:space="preserve"> Languedoc</w:t>
      </w:r>
      <w:r>
        <w:rPr>
          <w:rFonts w:ascii="Arial" w:hAnsi="Arial" w:cs="Calibri"/>
        </w:rPr>
        <w:t>-</w:t>
      </w:r>
      <w:r w:rsidRPr="00183BA6">
        <w:rPr>
          <w:rFonts w:ascii="Arial" w:hAnsi="Arial"/>
        </w:rPr>
        <w:t>Roussillon</w:t>
      </w:r>
      <w:r w:rsidRPr="00183BA6">
        <w:rPr>
          <w:rFonts w:ascii="Arial" w:hAnsi="Arial"/>
          <w:b/>
          <w:spacing w:val="3"/>
        </w:rPr>
        <w:t xml:space="preserve"> </w:t>
      </w:r>
      <w:r w:rsidRPr="00183BA6">
        <w:rPr>
          <w:rFonts w:ascii="Arial" w:hAnsi="Arial"/>
        </w:rPr>
        <w:t>j</w:t>
      </w:r>
      <w:r w:rsidRPr="00183BA6">
        <w:rPr>
          <w:rFonts w:ascii="Arial" w:hAnsi="Arial"/>
          <w:spacing w:val="-1"/>
        </w:rPr>
        <w:t>ou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-1"/>
        </w:rPr>
        <w:t>on</w:t>
      </w:r>
      <w:r w:rsidRPr="00183BA6">
        <w:rPr>
          <w:rFonts w:ascii="Arial" w:hAnsi="Arial"/>
        </w:rPr>
        <w:t>t</w:t>
      </w:r>
      <w:r w:rsidRPr="00183BA6">
        <w:rPr>
          <w:rFonts w:ascii="Arial" w:hAnsi="Arial"/>
          <w:spacing w:val="5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</w:rPr>
        <w:t>ê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</w:rPr>
        <w:t>et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</w:rPr>
        <w:t>su</w:t>
      </w:r>
      <w:r w:rsidRPr="00183BA6">
        <w:rPr>
          <w:rFonts w:ascii="Arial" w:hAnsi="Arial"/>
          <w:spacing w:val="-2"/>
        </w:rPr>
        <w:t>p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  <w:spacing w:val="3"/>
        </w:rPr>
        <w:t>o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er</w:t>
      </w:r>
      <w:r w:rsidRPr="00183BA6">
        <w:rPr>
          <w:rFonts w:ascii="Arial" w:hAnsi="Arial"/>
          <w:spacing w:val="-1"/>
        </w:rPr>
        <w:t>on</w:t>
      </w:r>
      <w:r w:rsidRPr="00183BA6">
        <w:rPr>
          <w:rFonts w:ascii="Arial" w:hAnsi="Arial"/>
        </w:rPr>
        <w:t>t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</w:rPr>
        <w:t>ê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h</w:t>
      </w:r>
      <w:r w:rsidRPr="00183BA6">
        <w:rPr>
          <w:rFonts w:ascii="Arial" w:hAnsi="Arial"/>
        </w:rPr>
        <w:t>ar</w:t>
      </w:r>
      <w:r w:rsidRPr="00183BA6">
        <w:rPr>
          <w:rFonts w:ascii="Arial" w:hAnsi="Arial"/>
          <w:spacing w:val="1"/>
        </w:rPr>
        <w:t>g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-1"/>
        </w:rPr>
        <w:t>qu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 xml:space="preserve">es 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-1"/>
        </w:rPr>
        <w:t>b</w:t>
      </w:r>
      <w:r w:rsidRPr="00183BA6">
        <w:rPr>
          <w:rFonts w:ascii="Arial" w:hAnsi="Arial"/>
        </w:rPr>
        <w:t>res</w:t>
      </w:r>
      <w:r w:rsidRPr="00183BA6">
        <w:rPr>
          <w:rFonts w:ascii="Arial" w:hAnsi="Arial"/>
          <w:spacing w:val="5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 xml:space="preserve">e </w:t>
      </w:r>
      <w:r w:rsidRPr="00183BA6">
        <w:rPr>
          <w:rFonts w:ascii="Arial" w:hAnsi="Arial"/>
          <w:spacing w:val="2"/>
        </w:rPr>
        <w:t>la ligue Midi</w:t>
      </w:r>
      <w:r>
        <w:rPr>
          <w:rFonts w:ascii="Arial" w:hAnsi="Arial" w:cs="Calibri"/>
          <w:spacing w:val="2"/>
        </w:rPr>
        <w:t>-</w:t>
      </w:r>
      <w:r w:rsidRPr="00183BA6">
        <w:rPr>
          <w:rFonts w:ascii="Arial" w:hAnsi="Arial"/>
          <w:spacing w:val="2"/>
        </w:rPr>
        <w:t xml:space="preserve">Pyrénées, </w:t>
      </w:r>
      <w:r w:rsidRPr="00183BA6">
        <w:rPr>
          <w:rFonts w:ascii="Arial" w:hAnsi="Arial"/>
        </w:rPr>
        <w:t>et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</w:rPr>
        <w:t>ser</w:t>
      </w:r>
      <w:r w:rsidRPr="00183BA6">
        <w:rPr>
          <w:rFonts w:ascii="Arial" w:hAnsi="Arial"/>
          <w:spacing w:val="-1"/>
        </w:rPr>
        <w:t>on</w:t>
      </w:r>
      <w:r w:rsidRPr="00183BA6">
        <w:rPr>
          <w:rFonts w:ascii="Arial" w:hAnsi="Arial"/>
        </w:rPr>
        <w:t>t</w:t>
      </w:r>
      <w:r w:rsidRPr="00183BA6">
        <w:rPr>
          <w:rFonts w:ascii="Arial" w:hAnsi="Arial"/>
          <w:spacing w:val="2"/>
        </w:rPr>
        <w:t xml:space="preserve"> </w:t>
      </w:r>
      <w:r w:rsidRPr="00183BA6">
        <w:rPr>
          <w:rFonts w:ascii="Arial" w:hAnsi="Arial"/>
          <w:spacing w:val="-1"/>
        </w:rPr>
        <w:t>pu</w:t>
      </w:r>
      <w:r w:rsidRPr="00183BA6">
        <w:rPr>
          <w:rFonts w:ascii="Arial" w:hAnsi="Arial"/>
        </w:rPr>
        <w:t>re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</w:rPr>
        <w:t>ent</w:t>
      </w:r>
      <w:r w:rsidRPr="00183BA6">
        <w:rPr>
          <w:rFonts w:ascii="Arial" w:hAnsi="Arial"/>
          <w:spacing w:val="2"/>
        </w:rPr>
        <w:t xml:space="preserve"> </w:t>
      </w:r>
      <w:r w:rsidRPr="00183BA6">
        <w:rPr>
          <w:rFonts w:ascii="Arial" w:hAnsi="Arial"/>
        </w:rPr>
        <w:t>et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2"/>
        </w:rPr>
        <w:t>p</w:t>
      </w:r>
      <w:r w:rsidRPr="00183BA6">
        <w:rPr>
          <w:rFonts w:ascii="Arial" w:hAnsi="Arial"/>
          <w:spacing w:val="-3"/>
        </w:rPr>
        <w:t>l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</w:rPr>
        <w:t>ent ass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3"/>
        </w:rPr>
        <w:t>m</w:t>
      </w:r>
      <w:r w:rsidRPr="00183BA6">
        <w:rPr>
          <w:rFonts w:ascii="Arial" w:hAnsi="Arial"/>
          <w:spacing w:val="2"/>
        </w:rPr>
        <w:t>il</w:t>
      </w:r>
      <w:r w:rsidRPr="00183BA6">
        <w:rPr>
          <w:rFonts w:ascii="Arial" w:hAnsi="Arial"/>
        </w:rPr>
        <w:t>és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à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-1"/>
        </w:rPr>
        <w:t xml:space="preserve"> d</w:t>
      </w:r>
      <w:r w:rsidRPr="00183BA6">
        <w:rPr>
          <w:rFonts w:ascii="Arial" w:hAnsi="Arial"/>
        </w:rPr>
        <w:t>ern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ers.</w:t>
      </w:r>
    </w:p>
    <w:p w14:paraId="0299AF10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</w:rPr>
      </w:pPr>
    </w:p>
    <w:p w14:paraId="5CDDA206" w14:textId="11D2DA71" w:rsidR="005F4ED9" w:rsidRPr="00183BA6" w:rsidRDefault="004766E5" w:rsidP="00A368B1">
      <w:pPr>
        <w:pStyle w:val="Sansinterligne1"/>
        <w:numPr>
          <w:ilvl w:val="0"/>
          <w:numId w:val="9"/>
        </w:numPr>
        <w:ind w:right="850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="005F4ED9" w:rsidRPr="00183BA6">
        <w:rPr>
          <w:rFonts w:ascii="Arial" w:hAnsi="Arial"/>
        </w:rPr>
        <w:t>onfi</w:t>
      </w:r>
      <w:r>
        <w:rPr>
          <w:rFonts w:ascii="Arial" w:hAnsi="Arial"/>
        </w:rPr>
        <w:t>er, p</w:t>
      </w:r>
      <w:r w:rsidRPr="00183BA6">
        <w:rPr>
          <w:rFonts w:ascii="Arial" w:hAnsi="Arial"/>
        </w:rPr>
        <w:t>endant la période transitoire</w:t>
      </w:r>
      <w:r>
        <w:rPr>
          <w:rFonts w:ascii="Arial" w:hAnsi="Arial"/>
        </w:rPr>
        <w:t>,</w:t>
      </w:r>
      <w:r w:rsidRPr="00183BA6">
        <w:rPr>
          <w:rFonts w:ascii="Arial" w:hAnsi="Arial"/>
        </w:rPr>
        <w:t xml:space="preserve"> la gestion </w:t>
      </w:r>
      <w:r w:rsidR="005F4ED9" w:rsidRPr="00183BA6">
        <w:rPr>
          <w:rFonts w:ascii="Arial" w:hAnsi="Arial"/>
        </w:rPr>
        <w:t xml:space="preserve">à chacun des deux comités directeurs, en respectant les </w:t>
      </w:r>
      <w:r w:rsidR="005F4ED9">
        <w:rPr>
          <w:rFonts w:ascii="Arial" w:hAnsi="Arial" w:cs="Calibri"/>
        </w:rPr>
        <w:t>directives arrêtées</w:t>
      </w:r>
      <w:r w:rsidR="005F4ED9" w:rsidRPr="00183BA6">
        <w:rPr>
          <w:rFonts w:ascii="Arial" w:hAnsi="Arial"/>
        </w:rPr>
        <w:t xml:space="preserve"> en comités directeurs </w:t>
      </w:r>
      <w:r w:rsidR="005F4ED9">
        <w:rPr>
          <w:rFonts w:ascii="Arial" w:hAnsi="Arial" w:cs="Calibri"/>
        </w:rPr>
        <w:t>des deux ligues</w:t>
      </w:r>
      <w:r w:rsidR="005F4ED9" w:rsidRPr="00183BA6">
        <w:rPr>
          <w:rFonts w:ascii="Arial" w:hAnsi="Arial"/>
        </w:rPr>
        <w:t xml:space="preserve"> en date du 24 septembre 2016.</w:t>
      </w:r>
    </w:p>
    <w:p w14:paraId="3D9D9646" w14:textId="77777777" w:rsidR="005F4ED9" w:rsidRPr="00183BA6" w:rsidRDefault="005F4ED9" w:rsidP="00183BA6">
      <w:pPr>
        <w:pStyle w:val="Sansinterligne1"/>
        <w:ind w:left="567" w:right="850"/>
        <w:jc w:val="both"/>
        <w:rPr>
          <w:rFonts w:ascii="Arial" w:hAnsi="Arial"/>
        </w:rPr>
      </w:pPr>
    </w:p>
    <w:p w14:paraId="619AE0F5" w14:textId="77777777" w:rsidR="004766E5" w:rsidRPr="00183BA6" w:rsidRDefault="004766E5" w:rsidP="00183BA6">
      <w:pPr>
        <w:pStyle w:val="Sansinterligne1"/>
        <w:numPr>
          <w:ilvl w:val="0"/>
          <w:numId w:val="9"/>
        </w:numPr>
        <w:ind w:right="850"/>
        <w:jc w:val="both"/>
        <w:rPr>
          <w:rFonts w:ascii="Arial" w:hAnsi="Arial"/>
          <w:color w:val="000000"/>
          <w:spacing w:val="1"/>
          <w:shd w:val="clear" w:color="auto" w:fill="FFFFFF"/>
        </w:rPr>
      </w:pP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re à l'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sse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b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>é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 Généra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e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Constitutive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dop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je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>
        <w:rPr>
          <w:rFonts w:ascii="Calibri" w:hAnsi="Calibri" w:cs="Calibri"/>
          <w:bCs/>
          <w:color w:val="000000"/>
          <w:spacing w:val="3"/>
          <w:shd w:val="clear" w:color="auto" w:fill="FFFFFF"/>
        </w:rPr>
        <w:t>.</w:t>
      </w:r>
    </w:p>
    <w:p w14:paraId="0DB4F591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</w:rPr>
      </w:pPr>
    </w:p>
    <w:p w14:paraId="723D77FE" w14:textId="77777777" w:rsidR="005F4ED9" w:rsidRPr="00183BA6" w:rsidRDefault="005F4ED9" w:rsidP="00183BA6">
      <w:pPr>
        <w:pStyle w:val="Titre2"/>
        <w:numPr>
          <w:ilvl w:val="0"/>
          <w:numId w:val="0"/>
        </w:numPr>
        <w:ind w:left="567" w:right="850"/>
        <w:rPr>
          <w:rFonts w:ascii="Arial" w:hAnsi="Arial"/>
          <w:color w:val="000000"/>
          <w:spacing w:val="-2"/>
          <w:sz w:val="24"/>
          <w:shd w:val="clear" w:color="auto" w:fill="FFFFFF"/>
        </w:rPr>
      </w:pPr>
      <w:r w:rsidRPr="00183BA6">
        <w:rPr>
          <w:rFonts w:ascii="Arial" w:hAnsi="Arial"/>
          <w:color w:val="000000"/>
          <w:sz w:val="24"/>
          <w:shd w:val="clear" w:color="auto" w:fill="FFFFFF"/>
        </w:rPr>
        <w:t xml:space="preserve">SECTION 3  </w:t>
      </w:r>
    </w:p>
    <w:p w14:paraId="3B312D94" w14:textId="77777777" w:rsidR="005F4ED9" w:rsidRPr="00183BA6" w:rsidRDefault="005F4ED9" w:rsidP="00A368B1">
      <w:pPr>
        <w:pStyle w:val="Titre2"/>
        <w:keepLines/>
        <w:numPr>
          <w:ilvl w:val="1"/>
          <w:numId w:val="3"/>
        </w:numPr>
        <w:spacing w:before="120" w:after="0" w:line="100" w:lineRule="atLeast"/>
        <w:ind w:left="567" w:right="850" w:firstLine="0"/>
        <w:rPr>
          <w:rFonts w:ascii="Arial" w:hAnsi="Arial"/>
          <w:color w:val="000000"/>
          <w:spacing w:val="-2"/>
          <w:sz w:val="24"/>
          <w:shd w:val="clear" w:color="auto" w:fill="FFFFFF"/>
        </w:rPr>
      </w:pPr>
    </w:p>
    <w:p w14:paraId="68AE6C97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  <w:b/>
          <w:color w:val="000000"/>
          <w:shd w:val="clear" w:color="auto" w:fill="FFFFFF"/>
        </w:rPr>
      </w:pP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 xml:space="preserve">A.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Dissolution de la ligue Languedoc Roussillon</w:t>
      </w:r>
    </w:p>
    <w:p w14:paraId="0688D74B" w14:textId="77777777" w:rsidR="005F4ED9" w:rsidRPr="00183BA6" w:rsidRDefault="005F4ED9" w:rsidP="00183BA6">
      <w:pPr>
        <w:pStyle w:val="Corpsdetexte"/>
        <w:ind w:left="567" w:right="850"/>
        <w:rPr>
          <w:rFonts w:ascii="Arial" w:hAnsi="Arial"/>
          <w:b/>
          <w:color w:val="000000"/>
          <w:shd w:val="clear" w:color="auto" w:fill="FFFFFF"/>
        </w:rPr>
      </w:pPr>
    </w:p>
    <w:p w14:paraId="4AB80414" w14:textId="6112DFEA" w:rsidR="005F4ED9" w:rsidRPr="00183BA6" w:rsidRDefault="005F4ED9" w:rsidP="00183BA6">
      <w:pPr>
        <w:pStyle w:val="Corpsdetexte"/>
        <w:ind w:left="567" w:right="850"/>
        <w:jc w:val="both"/>
        <w:rPr>
          <w:rFonts w:ascii="Arial" w:hAnsi="Arial"/>
          <w:strike/>
        </w:rPr>
      </w:pP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hd w:val="clear" w:color="auto" w:fill="FFFFFF"/>
        </w:rPr>
        <w:t>fa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hd w:val="clear" w:color="auto" w:fill="FFFFFF"/>
        </w:rPr>
        <w:t>ra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hd w:val="clear" w:color="auto" w:fill="FFFFFF"/>
        </w:rPr>
        <w:t>ss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o</w:t>
      </w:r>
      <w:r w:rsidRPr="00183BA6">
        <w:rPr>
          <w:rFonts w:ascii="Arial" w:hAnsi="Arial"/>
          <w:color w:val="000000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un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</w:t>
      </w:r>
      <w:r w:rsidRPr="00183BA6">
        <w:rPr>
          <w:rFonts w:ascii="Arial" w:hAnsi="Arial"/>
          <w:color w:val="000000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>r</w:t>
      </w:r>
      <w:r w:rsidRPr="00183BA6">
        <w:rPr>
          <w:rFonts w:ascii="Arial" w:hAnsi="Arial"/>
          <w:color w:val="000000"/>
          <w:shd w:val="clear" w:color="auto" w:fill="FFFFFF"/>
        </w:rPr>
        <w:t>se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hd w:val="clear" w:color="auto" w:fill="FFFFFF"/>
        </w:rPr>
        <w:t xml:space="preserve">e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d</w:t>
      </w:r>
      <w:r w:rsidRPr="00183BA6">
        <w:rPr>
          <w:rFonts w:ascii="Arial" w:hAnsi="Arial"/>
          <w:color w:val="000000"/>
          <w:shd w:val="clear" w:color="auto" w:fill="FFFFFF"/>
        </w:rPr>
        <w:t xml:space="preserve">e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la ligue</w:t>
      </w:r>
      <w:r w:rsidRPr="00183BA6">
        <w:rPr>
          <w:rFonts w:ascii="Arial" w:hAnsi="Arial"/>
          <w:color w:val="000000"/>
          <w:shd w:val="clear" w:color="auto" w:fill="FFFFFF"/>
        </w:rPr>
        <w:t xml:space="preserve"> Languedoc</w:t>
      </w:r>
      <w:r>
        <w:rPr>
          <w:rFonts w:ascii="Arial" w:hAnsi="Arial" w:cs="Calibri"/>
          <w:color w:val="000000"/>
          <w:shd w:val="clear" w:color="auto" w:fill="FFFFFF"/>
        </w:rPr>
        <w:t>-</w:t>
      </w:r>
      <w:r w:rsidRPr="00183BA6">
        <w:rPr>
          <w:rFonts w:ascii="Arial" w:hAnsi="Arial"/>
          <w:color w:val="000000"/>
          <w:shd w:val="clear" w:color="auto" w:fill="FFFFFF"/>
        </w:rPr>
        <w:t>Roussillon</w:t>
      </w:r>
      <w:r w:rsidRPr="00183BA6">
        <w:rPr>
          <w:rFonts w:ascii="Arial" w:hAnsi="Arial"/>
          <w:color w:val="000000"/>
          <w:spacing w:val="1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hd w:val="clear" w:color="auto" w:fill="FFFFFF"/>
        </w:rPr>
        <w:t>à la ligue Midi</w:t>
      </w:r>
      <w:r>
        <w:rPr>
          <w:rFonts w:ascii="Arial" w:hAnsi="Arial" w:cs="Calibri"/>
          <w:color w:val="000000"/>
          <w:shd w:val="clear" w:color="auto" w:fill="FFFFFF"/>
        </w:rPr>
        <w:t>-</w:t>
      </w:r>
      <w:r w:rsidRPr="00183BA6">
        <w:rPr>
          <w:rFonts w:ascii="Arial" w:hAnsi="Arial"/>
          <w:color w:val="000000"/>
          <w:shd w:val="clear" w:color="auto" w:fill="FFFFFF"/>
        </w:rPr>
        <w:t xml:space="preserve">Pyrénées,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la ligue Languedoc</w:t>
      </w:r>
      <w:r>
        <w:rPr>
          <w:rFonts w:ascii="Arial" w:hAnsi="Arial" w:cs="Calibri"/>
          <w:color w:val="000000"/>
          <w:spacing w:val="2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Roussillon</w:t>
      </w:r>
      <w:r w:rsidRPr="00183BA6">
        <w:rPr>
          <w:rFonts w:ascii="Arial" w:hAnsi="Arial"/>
          <w:color w:val="000000"/>
          <w:shd w:val="clear" w:color="auto" w:fill="FFFFFF"/>
        </w:rPr>
        <w:t xml:space="preserve"> sera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hd w:val="clear" w:color="auto" w:fill="FFFFFF"/>
        </w:rPr>
        <w:t>ss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2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hd w:val="clear" w:color="auto" w:fill="FFFFFF"/>
        </w:rPr>
        <w:t>sa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21"/>
          <w:shd w:val="clear" w:color="auto" w:fill="FFFFFF"/>
        </w:rPr>
        <w:t xml:space="preserve"> </w:t>
      </w:r>
      <w:r>
        <w:rPr>
          <w:rFonts w:ascii="Arial" w:hAnsi="Arial" w:cs="Calibri"/>
          <w:color w:val="000000"/>
          <w:shd w:val="clear" w:color="auto" w:fill="FFFFFF"/>
        </w:rPr>
        <w:t>après approbation</w:t>
      </w:r>
      <w:r w:rsidR="00B3530C">
        <w:rPr>
          <w:rFonts w:ascii="Arial" w:hAnsi="Arial" w:cs="Calibri"/>
          <w:color w:val="000000"/>
          <w:shd w:val="clear" w:color="auto" w:fill="FFFFFF"/>
        </w:rPr>
        <w:t xml:space="preserve"> </w:t>
      </w:r>
      <w:r>
        <w:rPr>
          <w:rFonts w:ascii="Arial" w:hAnsi="Arial" w:cs="Calibri"/>
          <w:color w:val="000000"/>
          <w:shd w:val="clear" w:color="auto" w:fill="FFFFFF"/>
        </w:rPr>
        <w:t>en assemblée Générale Extraordinaire</w:t>
      </w:r>
      <w:r>
        <w:rPr>
          <w:rFonts w:ascii="Arial" w:hAnsi="Arial" w:cs="Calibri"/>
          <w:color w:val="000000"/>
          <w:spacing w:val="2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hd w:val="clear" w:color="auto" w:fill="FFFFFF"/>
        </w:rPr>
        <w:t>au</w:t>
      </w:r>
      <w:r w:rsidRPr="00183BA6">
        <w:rPr>
          <w:rFonts w:ascii="Arial" w:hAnsi="Arial"/>
          <w:color w:val="000000"/>
          <w:spacing w:val="2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hd w:val="clear" w:color="auto" w:fill="FFFFFF"/>
        </w:rPr>
        <w:t>j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2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l</w:t>
      </w:r>
      <w:r w:rsidRPr="00183BA6">
        <w:rPr>
          <w:rFonts w:ascii="Arial" w:hAnsi="Arial"/>
          <w:color w:val="000000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hd w:val="clear" w:color="auto" w:fill="FFFFFF"/>
        </w:rPr>
        <w:t>réa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hd w:val="clear" w:color="auto" w:fill="FFFFFF"/>
        </w:rPr>
        <w:t>sa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hd w:val="clear" w:color="auto" w:fill="FFFFFF"/>
        </w:rPr>
        <w:t xml:space="preserve">n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hd w:val="clear" w:color="auto" w:fill="FFFFFF"/>
        </w:rPr>
        <w:t>éf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>v</w:t>
      </w:r>
      <w:r w:rsidRPr="00183BA6">
        <w:rPr>
          <w:rFonts w:ascii="Arial" w:hAnsi="Arial"/>
          <w:color w:val="000000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hd w:val="clear" w:color="auto" w:fill="FFFFFF"/>
        </w:rPr>
        <w:t>f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hd w:val="clear" w:color="auto" w:fill="FFFFFF"/>
        </w:rPr>
        <w:t>n</w:t>
      </w:r>
      <w:r w:rsidR="00146490" w:rsidRPr="00A368B1">
        <w:rPr>
          <w:rFonts w:ascii="Calibri" w:hAnsi="Calibri"/>
          <w:color w:val="000000"/>
          <w:shd w:val="clear" w:color="auto" w:fill="FFFFFF"/>
        </w:rPr>
        <w:t>.</w:t>
      </w:r>
    </w:p>
    <w:p w14:paraId="10815713" w14:textId="77777777" w:rsidR="005F4ED9" w:rsidRPr="00183BA6" w:rsidRDefault="005F4ED9" w:rsidP="00183BA6">
      <w:pPr>
        <w:pStyle w:val="Corpsdetexte"/>
        <w:ind w:left="567" w:right="850"/>
        <w:rPr>
          <w:rFonts w:ascii="Arial" w:hAnsi="Arial"/>
          <w:strike/>
        </w:rPr>
      </w:pPr>
    </w:p>
    <w:p w14:paraId="4CF62548" w14:textId="77777777" w:rsidR="005F4ED9" w:rsidRPr="00183BA6" w:rsidRDefault="005F4ED9" w:rsidP="00183BA6">
      <w:pPr>
        <w:pStyle w:val="Corpsdetexte"/>
        <w:ind w:left="567" w:right="850"/>
        <w:rPr>
          <w:rFonts w:ascii="Arial" w:hAnsi="Arial"/>
          <w:b/>
          <w:color w:val="000000"/>
          <w:spacing w:val="1"/>
          <w:shd w:val="clear" w:color="auto" w:fill="FFFFFF"/>
        </w:rPr>
      </w:pP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 xml:space="preserve">B.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Dé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l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é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gat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i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ons</w:t>
      </w:r>
      <w:r w:rsidRPr="00183BA6">
        <w:rPr>
          <w:rFonts w:ascii="Arial" w:hAnsi="Arial"/>
          <w:b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de</w:t>
      </w:r>
      <w:r w:rsidRPr="00183BA6">
        <w:rPr>
          <w:rFonts w:ascii="Arial" w:hAnsi="Arial"/>
          <w:b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p</w:t>
      </w:r>
      <w:r w:rsidRPr="00183BA6">
        <w:rPr>
          <w:rFonts w:ascii="Arial" w:hAnsi="Arial"/>
          <w:b/>
          <w:color w:val="000000"/>
          <w:spacing w:val="-3"/>
          <w:shd w:val="clear" w:color="auto" w:fill="FFFFFF"/>
        </w:rPr>
        <w:t>o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uvo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i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b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aux</w:t>
      </w:r>
      <w:r w:rsidRPr="00183BA6">
        <w:rPr>
          <w:rFonts w:ascii="Arial" w:hAnsi="Arial"/>
          <w:b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m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anda</w:t>
      </w:r>
      <w:r w:rsidRPr="00183BA6">
        <w:rPr>
          <w:rFonts w:ascii="Arial" w:hAnsi="Arial"/>
          <w:b/>
          <w:color w:val="000000"/>
          <w:spacing w:val="-5"/>
          <w:shd w:val="clear" w:color="auto" w:fill="FFFFFF"/>
        </w:rPr>
        <w:t>t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i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e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 xml:space="preserve">s. </w:t>
      </w:r>
    </w:p>
    <w:p w14:paraId="1A010989" w14:textId="77777777" w:rsidR="005F4ED9" w:rsidRPr="00183BA6" w:rsidRDefault="005F4ED9" w:rsidP="00183BA6">
      <w:pPr>
        <w:pStyle w:val="Corpsdetexte"/>
        <w:ind w:left="567" w:right="850"/>
        <w:rPr>
          <w:rFonts w:ascii="Arial" w:hAnsi="Arial"/>
          <w:b/>
          <w:color w:val="000000"/>
          <w:spacing w:val="1"/>
          <w:shd w:val="clear" w:color="auto" w:fill="FFFFFF"/>
        </w:rPr>
      </w:pPr>
    </w:p>
    <w:p w14:paraId="34D78019" w14:textId="51F8EC48" w:rsidR="005F4ED9" w:rsidRPr="00183BA6" w:rsidRDefault="005F4ED9" w:rsidP="00183BA6">
      <w:pPr>
        <w:pStyle w:val="Corpsdetexte"/>
        <w:spacing w:after="0"/>
        <w:ind w:left="567" w:right="850"/>
        <w:jc w:val="both"/>
        <w:rPr>
          <w:rFonts w:ascii="Arial" w:hAnsi="Arial"/>
          <w:color w:val="000000"/>
          <w:spacing w:val="1"/>
          <w:shd w:val="clear" w:color="auto" w:fill="FFFFFF"/>
        </w:rPr>
      </w:pPr>
      <w:r w:rsidRPr="00183BA6">
        <w:rPr>
          <w:rFonts w:ascii="Arial" w:hAnsi="Arial"/>
          <w:color w:val="000000"/>
          <w:spacing w:val="-1"/>
          <w:shd w:val="clear" w:color="auto" w:fill="FFFFFF"/>
        </w:rPr>
        <w:t>Tou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pou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rs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t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férés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à Monsieur Pascal CHAMPION, Président de la Ligue Languedoc</w:t>
      </w:r>
      <w:r>
        <w:rPr>
          <w:rFonts w:ascii="Arial" w:hAnsi="Arial" w:cs="Calibri"/>
          <w:color w:val="000000"/>
          <w:spacing w:val="1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Roussillon et à Monsieur Didier RAMI, Président de la Ligue Midi</w:t>
      </w:r>
      <w:r>
        <w:rPr>
          <w:rFonts w:ascii="Arial" w:hAnsi="Arial" w:cs="Calibri"/>
          <w:color w:val="000000"/>
          <w:spacing w:val="1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Pyrénées,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pou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0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ag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j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ement</w:t>
      </w:r>
      <w:r w:rsidRPr="00183BA6">
        <w:rPr>
          <w:rFonts w:ascii="Arial" w:hAnsi="Arial"/>
          <w:color w:val="000000"/>
          <w:spacing w:val="20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2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séparémen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,</w:t>
      </w:r>
      <w:r w:rsidRPr="00183BA6">
        <w:rPr>
          <w:rFonts w:ascii="Arial" w:hAnsi="Arial"/>
          <w:color w:val="000000"/>
          <w:spacing w:val="2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à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effet</w:t>
      </w:r>
      <w:r w:rsidRPr="00183BA6">
        <w:rPr>
          <w:rFonts w:ascii="Arial" w:hAnsi="Arial"/>
          <w:color w:val="000000"/>
          <w:spacing w:val="2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pou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vre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réa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30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éf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7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ve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op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éra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f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,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ar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x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mêmes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ar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p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eux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és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g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é.</w:t>
      </w:r>
    </w:p>
    <w:p w14:paraId="4A5A02D1" w14:textId="77777777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  <w:color w:val="000000"/>
          <w:spacing w:val="1"/>
          <w:shd w:val="clear" w:color="auto" w:fill="FFFFFF"/>
        </w:rPr>
      </w:pPr>
    </w:p>
    <w:p w14:paraId="7A2AED8E" w14:textId="77777777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  <w:color w:val="000000"/>
          <w:spacing w:val="1"/>
          <w:shd w:val="clear" w:color="auto" w:fill="FFFFFF"/>
        </w:rPr>
      </w:pPr>
    </w:p>
    <w:p w14:paraId="5BE8546C" w14:textId="77777777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  <w:b/>
          <w:color w:val="000000"/>
          <w:spacing w:val="1"/>
          <w:shd w:val="clear" w:color="auto" w:fill="FFFFFF"/>
        </w:rPr>
      </w:pP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SECTION 4</w:t>
      </w:r>
    </w:p>
    <w:p w14:paraId="7AFBAC8A" w14:textId="77777777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  <w:b/>
          <w:color w:val="000000"/>
          <w:spacing w:val="1"/>
          <w:shd w:val="clear" w:color="auto" w:fill="FFFFFF"/>
        </w:rPr>
      </w:pPr>
    </w:p>
    <w:p w14:paraId="24172D42" w14:textId="77777777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  <w:b/>
          <w:color w:val="000000"/>
          <w:spacing w:val="1"/>
          <w:shd w:val="clear" w:color="auto" w:fill="FFFFFF"/>
        </w:rPr>
      </w:pP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A. Déclarations au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nom</w:t>
      </w:r>
      <w:r w:rsidRPr="00183BA6">
        <w:rPr>
          <w:rFonts w:ascii="Arial" w:hAnsi="Arial"/>
          <w:b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de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 xml:space="preserve"> l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’</w:t>
      </w:r>
      <w:r w:rsidRPr="00183BA6">
        <w:rPr>
          <w:rFonts w:ascii="Arial" w:hAnsi="Arial"/>
          <w:b/>
          <w:color w:val="000000"/>
          <w:spacing w:val="2"/>
          <w:shd w:val="clear" w:color="auto" w:fill="FFFFFF"/>
        </w:rPr>
        <w:t>a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ss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o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c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i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at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i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on</w:t>
      </w:r>
      <w:r w:rsidRPr="00183BA6">
        <w:rPr>
          <w:rFonts w:ascii="Arial" w:hAnsi="Arial"/>
          <w:b/>
          <w:color w:val="000000"/>
          <w:spacing w:val="2"/>
          <w:shd w:val="clear" w:color="auto" w:fill="FFFFFF"/>
        </w:rPr>
        <w:t xml:space="preserve"> la ligue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 xml:space="preserve"> Languedoc Roussillon</w:t>
      </w:r>
    </w:p>
    <w:p w14:paraId="28301206" w14:textId="77777777" w:rsidR="005F4ED9" w:rsidRPr="00183BA6" w:rsidRDefault="005F4ED9" w:rsidP="00183BA6">
      <w:pPr>
        <w:pStyle w:val="Corpsdetexte"/>
        <w:spacing w:after="0"/>
        <w:ind w:left="567" w:right="850"/>
        <w:jc w:val="both"/>
        <w:rPr>
          <w:rFonts w:ascii="Arial" w:hAnsi="Arial"/>
          <w:b/>
          <w:color w:val="000000"/>
          <w:spacing w:val="1"/>
          <w:shd w:val="clear" w:color="auto" w:fill="FFFFFF"/>
        </w:rPr>
      </w:pPr>
    </w:p>
    <w:p w14:paraId="573029E0" w14:textId="558D6697" w:rsidR="005F4ED9" w:rsidRPr="00183BA6" w:rsidRDefault="005F4ED9" w:rsidP="00183BA6">
      <w:pPr>
        <w:pStyle w:val="Corpsdetexte"/>
        <w:spacing w:after="0"/>
        <w:ind w:left="567" w:right="850"/>
        <w:jc w:val="both"/>
        <w:rPr>
          <w:rFonts w:ascii="Arial" w:hAnsi="Arial"/>
          <w:color w:val="000000"/>
          <w:spacing w:val="1"/>
          <w:shd w:val="clear" w:color="auto" w:fill="FFFFFF"/>
        </w:rPr>
      </w:pPr>
      <w:r w:rsidRPr="00183BA6">
        <w:rPr>
          <w:rFonts w:ascii="Arial" w:hAnsi="Arial"/>
          <w:color w:val="000000"/>
          <w:spacing w:val="-2"/>
          <w:shd w:val="clear" w:color="auto" w:fill="FFFFFF"/>
        </w:rPr>
        <w:t>Monsieur Pascal CHAMPION, Président de la Ligue Languedoc Roussillon,</w:t>
      </w:r>
      <w:r w:rsidRPr="00183BA6">
        <w:rPr>
          <w:rFonts w:ascii="Arial" w:hAnsi="Arial"/>
          <w:color w:val="000000"/>
          <w:spacing w:val="2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2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au</w:t>
      </w:r>
      <w:r w:rsidRPr="00183BA6">
        <w:rPr>
          <w:rFonts w:ascii="Arial" w:hAnsi="Arial"/>
          <w:color w:val="000000"/>
          <w:spacing w:val="2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2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2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la ligue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Languedoc</w:t>
      </w:r>
      <w:r>
        <w:rPr>
          <w:rFonts w:ascii="Arial" w:hAnsi="Arial" w:cs="Calibri"/>
          <w:color w:val="000000"/>
          <w:spacing w:val="1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Roussillon</w:t>
      </w:r>
      <w:r w:rsidRPr="00183BA6">
        <w:rPr>
          <w:rFonts w:ascii="Arial" w:hAnsi="Arial"/>
          <w:color w:val="000000"/>
          <w:spacing w:val="2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5"/>
          <w:shd w:val="clear" w:color="auto" w:fill="FFFFFF"/>
        </w:rPr>
        <w:t>é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are</w:t>
      </w:r>
      <w:r w:rsidRPr="00183BA6">
        <w:rPr>
          <w:rFonts w:ascii="Arial" w:hAnsi="Arial"/>
          <w:color w:val="000000"/>
          <w:spacing w:val="2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l sera</w:t>
      </w:r>
      <w:r w:rsidRPr="00183BA6">
        <w:rPr>
          <w:rFonts w:ascii="Arial" w:hAnsi="Arial"/>
          <w:color w:val="000000"/>
          <w:spacing w:val="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opo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sé aux membres de la ligue</w:t>
      </w:r>
      <w:r w:rsidR="006E4425">
        <w:rPr>
          <w:rFonts w:ascii="Arial" w:hAnsi="Arial"/>
          <w:color w:val="000000"/>
          <w:spacing w:val="1"/>
          <w:shd w:val="clear" w:color="auto" w:fill="FFFFFF"/>
        </w:rPr>
        <w:t xml:space="preserve"> </w:t>
      </w:r>
      <w:r w:rsidRPr="006E4425">
        <w:rPr>
          <w:rFonts w:ascii="Calibri" w:hAnsi="Calibri" w:cs="Calibri"/>
          <w:color w:val="000000"/>
          <w:spacing w:val="1"/>
          <w:shd w:val="clear" w:color="auto" w:fill="FFFFFF"/>
        </w:rPr>
        <w:t>Languedoc Roussillon</w:t>
      </w:r>
      <w:r w:rsidRPr="006E4425">
        <w:rPr>
          <w:rFonts w:ascii="Arial" w:hAnsi="Arial" w:cs="Calibri"/>
          <w:color w:val="000000"/>
          <w:spacing w:val="1"/>
          <w:shd w:val="clear" w:color="auto" w:fill="FFFFFF"/>
        </w:rPr>
        <w:t>, en Assemblée Générale Extraordinaire de cette association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ver</w:t>
      </w:r>
      <w:r w:rsidRPr="00183BA6">
        <w:rPr>
          <w:rFonts w:ascii="Arial" w:hAnsi="Arial"/>
          <w:color w:val="000000"/>
          <w:spacing w:val="3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3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rése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30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rai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é</w:t>
      </w:r>
      <w:r w:rsidRPr="00183BA6">
        <w:rPr>
          <w:rFonts w:ascii="Arial" w:hAnsi="Arial"/>
          <w:color w:val="000000"/>
          <w:spacing w:val="3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3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f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6E4425">
        <w:rPr>
          <w:rFonts w:ascii="Arial" w:hAnsi="Arial" w:cs="Calibri"/>
          <w:color w:val="000000"/>
          <w:spacing w:val="-1"/>
          <w:shd w:val="clear" w:color="auto" w:fill="FFFFFF"/>
        </w:rPr>
        <w:t xml:space="preserve"> pour aboutir à la création du Comité Régional de Tir à l’Arc d’Occitanie. </w:t>
      </w:r>
    </w:p>
    <w:p w14:paraId="6DC34AF7" w14:textId="77777777" w:rsidR="005F4ED9" w:rsidRPr="00183BA6" w:rsidRDefault="005F4ED9" w:rsidP="00183BA6">
      <w:pPr>
        <w:pStyle w:val="Corpsdetexte"/>
        <w:spacing w:after="0"/>
        <w:ind w:left="567" w:right="850"/>
        <w:jc w:val="both"/>
        <w:rPr>
          <w:rFonts w:ascii="Arial" w:hAnsi="Arial"/>
          <w:color w:val="000000"/>
          <w:spacing w:val="1"/>
          <w:shd w:val="clear" w:color="auto" w:fill="FFFFFF"/>
        </w:rPr>
      </w:pPr>
    </w:p>
    <w:p w14:paraId="781FE8B4" w14:textId="77777777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  <w:b/>
          <w:color w:val="000000"/>
          <w:spacing w:val="-2"/>
          <w:shd w:val="clear" w:color="auto" w:fill="FFFFFF"/>
        </w:rPr>
      </w:pP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B. Dé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l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at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i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ons</w:t>
      </w:r>
      <w:r w:rsidRPr="00183BA6">
        <w:rPr>
          <w:rFonts w:ascii="Arial" w:hAnsi="Arial"/>
          <w:b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au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nom</w:t>
      </w:r>
      <w:r w:rsidRPr="00183BA6">
        <w:rPr>
          <w:rFonts w:ascii="Arial" w:hAnsi="Arial"/>
          <w:b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de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 xml:space="preserve"> la ligue Midi Pyrénées</w:t>
      </w:r>
    </w:p>
    <w:p w14:paraId="7B2F2EB5" w14:textId="77777777" w:rsidR="005F4ED9" w:rsidRPr="00183BA6" w:rsidRDefault="005F4ED9" w:rsidP="00183BA6">
      <w:pPr>
        <w:pStyle w:val="Corpsdetexte"/>
        <w:spacing w:after="0"/>
        <w:ind w:left="567" w:right="850"/>
        <w:jc w:val="both"/>
        <w:rPr>
          <w:rFonts w:ascii="Arial" w:hAnsi="Arial"/>
          <w:b/>
          <w:color w:val="000000"/>
          <w:spacing w:val="-2"/>
          <w:shd w:val="clear" w:color="auto" w:fill="FFFFFF"/>
        </w:rPr>
      </w:pPr>
    </w:p>
    <w:p w14:paraId="5C1FD68E" w14:textId="2C24FD0F" w:rsidR="005F4ED9" w:rsidRPr="00183BA6" w:rsidRDefault="005F4ED9" w:rsidP="00183BA6">
      <w:pPr>
        <w:pStyle w:val="Corpsdetexte"/>
        <w:spacing w:after="0"/>
        <w:ind w:left="567" w:right="850"/>
        <w:jc w:val="both"/>
        <w:rPr>
          <w:rFonts w:ascii="Arial" w:hAnsi="Arial"/>
          <w:color w:val="000000"/>
          <w:spacing w:val="30"/>
          <w:shd w:val="clear" w:color="auto" w:fill="FFFFFF"/>
        </w:rPr>
      </w:pPr>
      <w:r w:rsidRPr="00183BA6">
        <w:rPr>
          <w:rFonts w:ascii="Arial" w:hAnsi="Arial"/>
          <w:color w:val="000000"/>
          <w:spacing w:val="-2"/>
          <w:shd w:val="clear" w:color="auto" w:fill="FFFFFF"/>
        </w:rPr>
        <w:t>Monsieur Didier R</w:t>
      </w:r>
      <w:r w:rsidR="006E4425">
        <w:rPr>
          <w:rFonts w:ascii="Arial" w:hAnsi="Arial"/>
          <w:color w:val="000000"/>
          <w:spacing w:val="-2"/>
          <w:shd w:val="clear" w:color="auto" w:fill="FFFFFF"/>
        </w:rPr>
        <w:t>AMI, Président de la Ligue Midi-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Pyrénées,</w:t>
      </w:r>
      <w:r w:rsidR="006E4425" w:rsidRPr="00A368B1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20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au</w:t>
      </w:r>
      <w:r w:rsidRPr="00183BA6">
        <w:rPr>
          <w:rFonts w:ascii="Arial" w:hAnsi="Arial"/>
          <w:color w:val="000000"/>
          <w:spacing w:val="2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6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2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1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la ligue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Midi Pyrénées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é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are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sera</w:t>
      </w:r>
      <w:r w:rsidRPr="00183BA6">
        <w:rPr>
          <w:rFonts w:ascii="Arial" w:hAnsi="Arial"/>
          <w:color w:val="000000"/>
          <w:spacing w:val="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opo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sé aux membres de la Ligue Midi Pyrénées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 xml:space="preserve"> </w:t>
      </w:r>
      <w:r w:rsidRPr="006E4425">
        <w:rPr>
          <w:rFonts w:ascii="Arial" w:hAnsi="Arial" w:cs="Calibri"/>
          <w:color w:val="000000"/>
          <w:spacing w:val="1"/>
          <w:shd w:val="clear" w:color="auto" w:fill="FFFFFF"/>
        </w:rPr>
        <w:t xml:space="preserve">en Assemblée Générale Extraordinaire de cette association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ver</w:t>
      </w:r>
      <w:r w:rsidRPr="00183BA6">
        <w:rPr>
          <w:rFonts w:ascii="Arial" w:hAnsi="Arial"/>
          <w:color w:val="000000"/>
          <w:spacing w:val="3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3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rése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30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rai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é</w:t>
      </w:r>
      <w:r w:rsidRPr="00183BA6">
        <w:rPr>
          <w:rFonts w:ascii="Arial" w:hAnsi="Arial"/>
          <w:color w:val="000000"/>
          <w:spacing w:val="3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3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f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on pour aboutir à la </w:t>
      </w:r>
      <w:r w:rsidRPr="006E4425">
        <w:rPr>
          <w:rFonts w:ascii="Arial" w:hAnsi="Arial" w:cs="Calibri"/>
          <w:color w:val="000000"/>
          <w:spacing w:val="-1"/>
          <w:shd w:val="clear" w:color="auto" w:fill="FFFFFF"/>
        </w:rPr>
        <w:t>création du Comité Régional de Tir à l’Arc d’Occitanie.</w:t>
      </w:r>
      <w:r>
        <w:rPr>
          <w:rFonts w:ascii="Arial" w:hAnsi="Arial" w:cs="Calibri"/>
          <w:color w:val="000000"/>
          <w:spacing w:val="-1"/>
          <w:shd w:val="clear" w:color="auto" w:fill="FFFFFF"/>
        </w:rPr>
        <w:t xml:space="preserve"> </w:t>
      </w:r>
    </w:p>
    <w:p w14:paraId="08CA9A3D" w14:textId="77777777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  <w:color w:val="000000"/>
          <w:spacing w:val="30"/>
          <w:shd w:val="clear" w:color="auto" w:fill="FFFFFF"/>
        </w:rPr>
      </w:pPr>
    </w:p>
    <w:p w14:paraId="5F8BBCE6" w14:textId="77777777" w:rsidR="005F4ED9" w:rsidRPr="00183BA6" w:rsidRDefault="005F4ED9" w:rsidP="00183BA6">
      <w:pPr>
        <w:pStyle w:val="Corpsdetexte"/>
        <w:ind w:left="567" w:right="850"/>
        <w:rPr>
          <w:rFonts w:ascii="Arial" w:hAnsi="Arial"/>
          <w:b/>
          <w:color w:val="000000"/>
          <w:spacing w:val="1"/>
          <w:shd w:val="clear" w:color="auto" w:fill="FFFFFF"/>
        </w:rPr>
      </w:pP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 xml:space="preserve">SECTION 5  </w:t>
      </w:r>
    </w:p>
    <w:p w14:paraId="0EDA99E0" w14:textId="77777777" w:rsidR="005F4ED9" w:rsidRPr="00183BA6" w:rsidRDefault="005F4ED9" w:rsidP="00183BA6">
      <w:pPr>
        <w:pStyle w:val="Corpsdetexte"/>
        <w:ind w:left="567" w:right="850"/>
        <w:rPr>
          <w:rFonts w:ascii="Arial" w:hAnsi="Arial"/>
          <w:spacing w:val="-2"/>
        </w:rPr>
      </w:pP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Déclarations fiscales.</w:t>
      </w:r>
    </w:p>
    <w:p w14:paraId="734DE370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</w:rPr>
      </w:pPr>
      <w:r w:rsidRPr="00183BA6">
        <w:rPr>
          <w:rFonts w:ascii="Arial" w:hAnsi="Arial"/>
          <w:spacing w:val="-2"/>
        </w:rPr>
        <w:t>L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12"/>
        </w:rPr>
        <w:t xml:space="preserve">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</w:rPr>
        <w:t>rése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3"/>
        </w:rPr>
        <w:t xml:space="preserve"> </w:t>
      </w:r>
      <w:r w:rsidRPr="00183BA6">
        <w:rPr>
          <w:rFonts w:ascii="Arial" w:hAnsi="Arial"/>
          <w:spacing w:val="-1"/>
        </w:rPr>
        <w:t>op</w:t>
      </w:r>
      <w:r w:rsidRPr="00183BA6">
        <w:rPr>
          <w:rFonts w:ascii="Arial" w:hAnsi="Arial"/>
        </w:rPr>
        <w:t>éra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n</w:t>
      </w:r>
      <w:r w:rsidRPr="00183BA6">
        <w:rPr>
          <w:rFonts w:ascii="Arial" w:hAnsi="Arial"/>
          <w:spacing w:val="12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3"/>
        </w:rPr>
        <w:t xml:space="preserve"> </w:t>
      </w:r>
      <w:r w:rsidRPr="00183BA6">
        <w:rPr>
          <w:rFonts w:ascii="Arial" w:hAnsi="Arial"/>
        </w:rPr>
        <w:t>f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n</w:t>
      </w:r>
      <w:r w:rsidRPr="00183BA6">
        <w:rPr>
          <w:rFonts w:ascii="Arial" w:hAnsi="Arial"/>
          <w:spacing w:val="12"/>
        </w:rPr>
        <w:t xml:space="preserve"> </w:t>
      </w:r>
      <w:r w:rsidRPr="00183BA6">
        <w:rPr>
          <w:rFonts w:ascii="Arial" w:hAnsi="Arial"/>
        </w:rPr>
        <w:t>sera</w:t>
      </w:r>
      <w:r w:rsidRPr="00183BA6">
        <w:rPr>
          <w:rFonts w:ascii="Arial" w:hAnsi="Arial"/>
          <w:spacing w:val="13"/>
        </w:rPr>
        <w:t xml:space="preserve"> </w:t>
      </w:r>
      <w:r w:rsidRPr="00183BA6">
        <w:rPr>
          <w:rFonts w:ascii="Arial" w:hAnsi="Arial"/>
        </w:rPr>
        <w:t>enre</w:t>
      </w:r>
      <w:r w:rsidRPr="00183BA6">
        <w:rPr>
          <w:rFonts w:ascii="Arial" w:hAnsi="Arial"/>
          <w:spacing w:val="-3"/>
        </w:rPr>
        <w:t>g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rée</w:t>
      </w:r>
      <w:r w:rsidRPr="00183BA6">
        <w:rPr>
          <w:rFonts w:ascii="Arial" w:hAnsi="Arial"/>
          <w:spacing w:val="13"/>
        </w:rPr>
        <w:t xml:space="preserve"> </w:t>
      </w:r>
      <w:r w:rsidRPr="00183BA6">
        <w:rPr>
          <w:rFonts w:ascii="Arial" w:hAnsi="Arial"/>
        </w:rPr>
        <w:t>au</w:t>
      </w:r>
      <w:r w:rsidRPr="00183BA6">
        <w:rPr>
          <w:rFonts w:ascii="Arial" w:hAnsi="Arial"/>
          <w:spacing w:val="12"/>
        </w:rPr>
        <w:t xml:space="preserve"> </w:t>
      </w:r>
      <w:r w:rsidRPr="00183BA6">
        <w:rPr>
          <w:rFonts w:ascii="Arial" w:hAnsi="Arial"/>
          <w:spacing w:val="-6"/>
        </w:rPr>
        <w:t>d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t</w:t>
      </w:r>
      <w:r w:rsidRPr="00183BA6">
        <w:rPr>
          <w:rFonts w:ascii="Arial" w:hAnsi="Arial"/>
          <w:spacing w:val="11"/>
        </w:rPr>
        <w:t xml:space="preserve"> </w:t>
      </w:r>
      <w:r w:rsidRPr="00183BA6">
        <w:rPr>
          <w:rFonts w:ascii="Arial" w:hAnsi="Arial"/>
        </w:rPr>
        <w:t>f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xe</w:t>
      </w:r>
      <w:r w:rsidRPr="00183BA6">
        <w:rPr>
          <w:rFonts w:ascii="Arial" w:hAnsi="Arial"/>
          <w:spacing w:val="13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on</w:t>
      </w:r>
      <w:r w:rsidRPr="00183BA6">
        <w:rPr>
          <w:rFonts w:ascii="Arial" w:hAnsi="Arial"/>
        </w:rPr>
        <w:t>f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</w:rPr>
        <w:t>ent</w:t>
      </w:r>
      <w:r w:rsidRPr="00183BA6">
        <w:rPr>
          <w:rFonts w:ascii="Arial" w:hAnsi="Arial"/>
          <w:spacing w:val="10"/>
        </w:rPr>
        <w:t xml:space="preserve"> </w:t>
      </w:r>
      <w:r w:rsidRPr="00183BA6">
        <w:rPr>
          <w:rFonts w:ascii="Arial" w:hAnsi="Arial"/>
        </w:rPr>
        <w:t>à</w:t>
      </w:r>
      <w:r w:rsidRPr="00183BA6">
        <w:rPr>
          <w:rFonts w:ascii="Arial" w:hAnsi="Arial"/>
          <w:spacing w:val="12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2"/>
        </w:rPr>
        <w:t>’</w:t>
      </w:r>
      <w:r w:rsidRPr="00183BA6">
        <w:rPr>
          <w:rFonts w:ascii="Arial" w:hAnsi="Arial"/>
        </w:rPr>
        <w:t>ar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3"/>
        </w:rPr>
        <w:t>l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3"/>
        </w:rPr>
        <w:t xml:space="preserve"> </w:t>
      </w:r>
      <w:r w:rsidRPr="00183BA6">
        <w:rPr>
          <w:rFonts w:ascii="Arial" w:hAnsi="Arial"/>
          <w:spacing w:val="-2"/>
        </w:rPr>
        <w:t>81</w:t>
      </w:r>
      <w:r w:rsidRPr="00183BA6">
        <w:rPr>
          <w:rFonts w:ascii="Arial" w:hAnsi="Arial"/>
        </w:rPr>
        <w:t>6</w:t>
      </w:r>
      <w:r w:rsidRPr="00183BA6">
        <w:rPr>
          <w:rFonts w:ascii="Arial" w:hAnsi="Arial"/>
          <w:spacing w:val="11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u</w:t>
      </w:r>
      <w:r w:rsidRPr="00183BA6">
        <w:rPr>
          <w:rFonts w:ascii="Arial" w:hAnsi="Arial"/>
          <w:spacing w:val="12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od</w:t>
      </w:r>
      <w:r w:rsidRPr="00183BA6">
        <w:rPr>
          <w:rFonts w:ascii="Arial" w:hAnsi="Arial"/>
        </w:rPr>
        <w:t xml:space="preserve">e Général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-1"/>
        </w:rPr>
        <w:t>pô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</w:rPr>
        <w:t>(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 xml:space="preserve">. </w:t>
      </w:r>
      <w:proofErr w:type="spellStart"/>
      <w:r w:rsidRPr="00183BA6">
        <w:rPr>
          <w:rFonts w:ascii="Arial" w:hAnsi="Arial"/>
          <w:spacing w:val="2"/>
        </w:rPr>
        <w:t>A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m</w:t>
      </w:r>
      <w:proofErr w:type="spellEnd"/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-2"/>
        </w:rPr>
        <w:t>7</w:t>
      </w:r>
      <w:r w:rsidRPr="00183BA6">
        <w:rPr>
          <w:rFonts w:ascii="Arial" w:hAnsi="Arial"/>
          <w:spacing w:val="4"/>
        </w:rPr>
        <w:t>H</w:t>
      </w:r>
      <w:r w:rsidRPr="00183BA6">
        <w:rPr>
          <w:rFonts w:ascii="Arial" w:hAnsi="Arial"/>
        </w:rPr>
        <w:t>-</w:t>
      </w:r>
      <w:r w:rsidRPr="00183BA6">
        <w:rPr>
          <w:rFonts w:ascii="Arial" w:hAnsi="Arial"/>
          <w:spacing w:val="-2"/>
        </w:rPr>
        <w:t>373</w:t>
      </w:r>
      <w:r w:rsidRPr="00183BA6">
        <w:rPr>
          <w:rFonts w:ascii="Arial" w:hAnsi="Arial"/>
        </w:rPr>
        <w:t>1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1"/>
        </w:rPr>
        <w:t>N</w:t>
      </w:r>
      <w:r w:rsidRPr="00183BA6">
        <w:rPr>
          <w:rFonts w:ascii="Arial" w:hAnsi="Arial"/>
          <w:spacing w:val="2"/>
        </w:rPr>
        <w:t>°</w:t>
      </w:r>
      <w:r w:rsidRPr="00183BA6">
        <w:rPr>
          <w:rFonts w:ascii="Arial" w:hAnsi="Arial"/>
          <w:spacing w:val="-2"/>
        </w:rPr>
        <w:t>38</w:t>
      </w:r>
      <w:r w:rsidRPr="00183BA6">
        <w:rPr>
          <w:rFonts w:ascii="Arial" w:hAnsi="Arial"/>
          <w:spacing w:val="1"/>
        </w:rPr>
        <w:t>)</w:t>
      </w:r>
      <w:r w:rsidRPr="00183BA6">
        <w:rPr>
          <w:rFonts w:ascii="Arial" w:hAnsi="Arial"/>
        </w:rPr>
        <w:t>.</w:t>
      </w:r>
    </w:p>
    <w:p w14:paraId="0E1B4151" w14:textId="77777777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</w:rPr>
      </w:pPr>
    </w:p>
    <w:p w14:paraId="46A57D31" w14:textId="77777777" w:rsidR="005F4ED9" w:rsidRPr="00183BA6" w:rsidRDefault="005F4ED9" w:rsidP="00183BA6">
      <w:pPr>
        <w:pStyle w:val="Corpsdetexte"/>
        <w:ind w:left="567" w:right="850"/>
        <w:jc w:val="both"/>
        <w:rPr>
          <w:rFonts w:ascii="Arial" w:hAnsi="Arial"/>
        </w:rPr>
      </w:pPr>
      <w:r w:rsidRPr="00183BA6">
        <w:rPr>
          <w:rFonts w:ascii="Arial" w:hAnsi="Arial"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n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re,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ass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n 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ligue de Midi</w:t>
      </w:r>
      <w:r>
        <w:rPr>
          <w:rFonts w:ascii="Arial" w:hAnsi="Arial" w:cs="Calibri"/>
          <w:color w:val="000000"/>
          <w:spacing w:val="1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Pyrénées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5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e substituera à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s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es engagements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rait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u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ren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re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la ligue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Languedoc</w:t>
      </w:r>
      <w:r>
        <w:rPr>
          <w:rFonts w:ascii="Arial" w:hAnsi="Arial" w:cs="Calibri"/>
          <w:color w:val="000000"/>
          <w:spacing w:val="1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Roussillon à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cc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éra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f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ppo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s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fs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au</w:t>
      </w:r>
      <w:r w:rsidRPr="00183BA6">
        <w:rPr>
          <w:rFonts w:ascii="Arial" w:hAnsi="Arial"/>
          <w:color w:val="000000"/>
          <w:spacing w:val="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ré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g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me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révu</w:t>
      </w:r>
      <w:r w:rsidRPr="00183BA6">
        <w:rPr>
          <w:rFonts w:ascii="Arial" w:hAnsi="Arial"/>
          <w:color w:val="000000"/>
          <w:spacing w:val="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x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ar</w:t>
      </w:r>
      <w:r w:rsidRPr="00183BA6">
        <w:rPr>
          <w:rFonts w:ascii="Arial" w:hAnsi="Arial"/>
          <w:color w:val="000000"/>
          <w:spacing w:val="-7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210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et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210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B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Général</w:t>
      </w:r>
      <w:r w:rsidRPr="00183BA6">
        <w:rPr>
          <w:rFonts w:ascii="Arial" w:hAnsi="Arial"/>
          <w:color w:val="000000"/>
          <w:spacing w:val="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pô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se ra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ppo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era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ent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à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é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émen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sm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au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a 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rése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f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n.</w:t>
      </w:r>
    </w:p>
    <w:p w14:paraId="55C0A68D" w14:textId="77777777" w:rsidR="005F4ED9" w:rsidRPr="00183BA6" w:rsidRDefault="005F4ED9" w:rsidP="00183BA6">
      <w:pPr>
        <w:pStyle w:val="Corpsdetexte"/>
        <w:ind w:left="567" w:right="850"/>
        <w:rPr>
          <w:rFonts w:ascii="Arial" w:hAnsi="Arial"/>
        </w:rPr>
      </w:pPr>
    </w:p>
    <w:p w14:paraId="5AC262B0" w14:textId="77777777" w:rsidR="005F4ED9" w:rsidRPr="00183BA6" w:rsidRDefault="005F4ED9" w:rsidP="00183BA6">
      <w:pPr>
        <w:pStyle w:val="Corpsdetexte"/>
        <w:ind w:left="567" w:right="850"/>
        <w:rPr>
          <w:rFonts w:ascii="Arial" w:hAnsi="Arial"/>
          <w:b/>
          <w:color w:val="000000"/>
          <w:spacing w:val="1"/>
          <w:shd w:val="clear" w:color="auto" w:fill="FFFFFF"/>
        </w:rPr>
      </w:pP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 xml:space="preserve">SECTION 6 </w:t>
      </w:r>
    </w:p>
    <w:p w14:paraId="6E50D041" w14:textId="77777777" w:rsidR="005F4ED9" w:rsidRPr="00183BA6" w:rsidRDefault="005F4ED9" w:rsidP="00183BA6">
      <w:pPr>
        <w:pStyle w:val="Corpsdetexte"/>
        <w:ind w:left="567" w:right="850"/>
        <w:rPr>
          <w:rFonts w:ascii="Arial" w:hAnsi="Arial"/>
          <w:color w:val="000000"/>
          <w:spacing w:val="-2"/>
          <w:shd w:val="clear" w:color="auto" w:fill="FFFFFF"/>
        </w:rPr>
      </w:pP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 xml:space="preserve">Réalisation de la fusion. </w:t>
      </w:r>
    </w:p>
    <w:p w14:paraId="2D52310B" w14:textId="77777777" w:rsidR="005F4ED9" w:rsidRPr="00183BA6" w:rsidRDefault="005F4ED9" w:rsidP="00183BA6">
      <w:pPr>
        <w:pStyle w:val="Corpsdetexte"/>
        <w:ind w:left="567" w:right="850"/>
        <w:jc w:val="both"/>
        <w:rPr>
          <w:rFonts w:ascii="Arial" w:hAnsi="Arial"/>
        </w:rPr>
      </w:pPr>
      <w:r w:rsidRPr="00183BA6">
        <w:rPr>
          <w:rFonts w:ascii="Arial" w:hAnsi="Arial"/>
          <w:color w:val="000000"/>
          <w:spacing w:val="-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rése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jet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1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f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1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8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la ligue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Languedoc</w:t>
      </w:r>
      <w:r>
        <w:rPr>
          <w:rFonts w:ascii="Arial" w:hAnsi="Arial" w:cs="Calibri"/>
          <w:color w:val="000000"/>
          <w:spacing w:val="1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Roussillon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0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en résul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ev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en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t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éf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6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fs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à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er</w:t>
      </w:r>
      <w:r w:rsidRPr="00183BA6">
        <w:rPr>
          <w:rFonts w:ascii="Arial" w:hAnsi="Arial"/>
          <w:color w:val="000000"/>
          <w:spacing w:val="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assem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b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ées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f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n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f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 réu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ar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h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ass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n,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5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réserve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réa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réa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b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ond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sus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ens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ves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7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-a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rès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:</w:t>
      </w:r>
    </w:p>
    <w:p w14:paraId="45304E55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</w:rPr>
      </w:pPr>
    </w:p>
    <w:p w14:paraId="6939FCD3" w14:textId="2A3FB558" w:rsidR="005F4ED9" w:rsidRDefault="005F4ED9" w:rsidP="00DE53CF">
      <w:pPr>
        <w:pStyle w:val="Sansinterligne1"/>
        <w:numPr>
          <w:ilvl w:val="0"/>
          <w:numId w:val="21"/>
        </w:numPr>
        <w:ind w:right="850"/>
        <w:jc w:val="both"/>
        <w:rPr>
          <w:rFonts w:ascii="Arial" w:hAnsi="Arial"/>
        </w:rPr>
      </w:pP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2"/>
        </w:rPr>
        <w:t>p</w:t>
      </w:r>
      <w:r w:rsidRPr="00183BA6">
        <w:rPr>
          <w:rFonts w:ascii="Arial" w:hAnsi="Arial"/>
          <w:spacing w:val="1"/>
        </w:rPr>
        <w:t>p</w:t>
      </w:r>
      <w:r w:rsidRPr="00183BA6">
        <w:rPr>
          <w:rFonts w:ascii="Arial" w:hAnsi="Arial"/>
          <w:spacing w:val="-2"/>
        </w:rPr>
        <w:t>r</w:t>
      </w:r>
      <w:r w:rsidRPr="00183BA6">
        <w:rPr>
          <w:rFonts w:ascii="Arial" w:hAnsi="Arial"/>
          <w:spacing w:val="-3"/>
        </w:rPr>
        <w:t>o</w:t>
      </w:r>
      <w:r w:rsidRPr="00183BA6">
        <w:rPr>
          <w:rFonts w:ascii="Arial" w:hAnsi="Arial"/>
          <w:spacing w:val="1"/>
        </w:rPr>
        <w:t>ba</w:t>
      </w:r>
      <w:r w:rsidRPr="00183BA6">
        <w:rPr>
          <w:rFonts w:ascii="Arial" w:hAnsi="Arial"/>
        </w:rPr>
        <w:t>t</w:t>
      </w:r>
      <w:r w:rsidRPr="00183BA6">
        <w:rPr>
          <w:rFonts w:ascii="Arial" w:hAnsi="Arial"/>
          <w:spacing w:val="-1"/>
        </w:rPr>
        <w:t>i</w:t>
      </w:r>
      <w:r w:rsidRPr="00183BA6">
        <w:rPr>
          <w:rFonts w:ascii="Arial" w:hAnsi="Arial"/>
          <w:spacing w:val="-3"/>
        </w:rPr>
        <w:t>o</w:t>
      </w:r>
      <w:r w:rsidRPr="00183BA6">
        <w:rPr>
          <w:rFonts w:ascii="Arial" w:hAnsi="Arial"/>
        </w:rPr>
        <w:t>n</w:t>
      </w:r>
      <w:r w:rsidRPr="00183BA6">
        <w:rPr>
          <w:rFonts w:ascii="Arial" w:hAnsi="Arial"/>
          <w:spacing w:val="1"/>
        </w:rPr>
        <w:t xml:space="preserve"> </w:t>
      </w:r>
      <w:r w:rsidR="007A5EDA">
        <w:rPr>
          <w:rFonts w:ascii="Arial" w:hAnsi="Arial"/>
          <w:spacing w:val="-1"/>
        </w:rPr>
        <w:t>avant le 5 Mars</w:t>
      </w:r>
      <w:r w:rsidRPr="00183BA6">
        <w:rPr>
          <w:rFonts w:ascii="Arial" w:hAnsi="Arial"/>
        </w:rPr>
        <w:t xml:space="preserve"> 2017 </w:t>
      </w:r>
      <w:r w:rsidRPr="00183BA6">
        <w:rPr>
          <w:rFonts w:ascii="Arial" w:hAnsi="Arial"/>
          <w:spacing w:val="1"/>
        </w:rPr>
        <w:t>par l'Assemblée Générale Extraordinaire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  <w:spacing w:val="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2"/>
        </w:rPr>
        <w:t xml:space="preserve"> la ligue</w:t>
      </w:r>
      <w:r w:rsidRPr="00183BA6">
        <w:rPr>
          <w:rFonts w:ascii="Arial" w:hAnsi="Arial"/>
        </w:rPr>
        <w:t xml:space="preserve"> </w:t>
      </w:r>
      <w:r w:rsidRPr="00183BA6">
        <w:rPr>
          <w:rFonts w:ascii="Arial" w:hAnsi="Arial"/>
        </w:rPr>
        <w:lastRenderedPageBreak/>
        <w:t>Midi</w:t>
      </w:r>
      <w:r>
        <w:rPr>
          <w:rFonts w:ascii="Arial" w:hAnsi="Arial" w:cs="Calibri"/>
          <w:bCs/>
        </w:rPr>
        <w:t>-</w:t>
      </w:r>
      <w:r w:rsidRPr="00183BA6">
        <w:rPr>
          <w:rFonts w:ascii="Arial" w:hAnsi="Arial"/>
        </w:rPr>
        <w:t>Pyrénées</w:t>
      </w:r>
      <w:r w:rsidRPr="00183BA6">
        <w:rPr>
          <w:rFonts w:ascii="Arial" w:hAnsi="Arial"/>
          <w:spacing w:val="49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2"/>
        </w:rPr>
        <w:t xml:space="preserve"> l</w:t>
      </w:r>
      <w:r w:rsidRPr="00183BA6">
        <w:rPr>
          <w:rFonts w:ascii="Arial" w:hAnsi="Arial"/>
          <w:spacing w:val="-2"/>
        </w:rPr>
        <w:t>’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1"/>
        </w:rPr>
        <w:t>v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 xml:space="preserve">n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es a</w:t>
      </w:r>
      <w:r w:rsidRPr="00183BA6">
        <w:rPr>
          <w:rFonts w:ascii="Arial" w:hAnsi="Arial"/>
          <w:spacing w:val="-1"/>
        </w:rPr>
        <w:t>ppo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s à</w:t>
      </w:r>
      <w:r w:rsidRPr="00183BA6">
        <w:rPr>
          <w:rFonts w:ascii="Arial" w:hAnsi="Arial"/>
          <w:spacing w:val="6"/>
        </w:rPr>
        <w:t xml:space="preserve"> 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 xml:space="preserve">re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 f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3"/>
        </w:rPr>
        <w:t>o</w:t>
      </w:r>
      <w:r w:rsidRPr="00183BA6">
        <w:rPr>
          <w:rFonts w:ascii="Arial" w:hAnsi="Arial"/>
        </w:rPr>
        <w:t xml:space="preserve">n </w:t>
      </w:r>
      <w:r w:rsidR="00B3530C">
        <w:rPr>
          <w:rFonts w:ascii="Arial" w:hAnsi="Arial"/>
          <w:spacing w:val="-1"/>
        </w:rPr>
        <w:t>avec</w:t>
      </w:r>
      <w:r w:rsidRPr="00183BA6">
        <w:rPr>
          <w:rFonts w:ascii="Arial" w:hAnsi="Arial"/>
        </w:rPr>
        <w:t xml:space="preserve"> la ligue Languedoc</w:t>
      </w:r>
      <w:r>
        <w:rPr>
          <w:rFonts w:ascii="Arial" w:hAnsi="Arial" w:cs="Calibri"/>
        </w:rPr>
        <w:t>-</w:t>
      </w:r>
      <w:r w:rsidRPr="00183BA6">
        <w:rPr>
          <w:rFonts w:ascii="Arial" w:hAnsi="Arial"/>
        </w:rPr>
        <w:t>Roussillon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</w:rPr>
        <w:t>au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re</w:t>
      </w:r>
      <w:r w:rsidRPr="00183BA6">
        <w:rPr>
          <w:rFonts w:ascii="Arial" w:hAnsi="Arial"/>
          <w:spacing w:val="-1"/>
        </w:rPr>
        <w:t xml:space="preserve"> d</w:t>
      </w:r>
      <w:r w:rsidRPr="00183BA6">
        <w:rPr>
          <w:rFonts w:ascii="Arial" w:hAnsi="Arial"/>
        </w:rPr>
        <w:t>u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</w:rPr>
        <w:t>rés</w:t>
      </w:r>
      <w:r w:rsidRPr="00183BA6">
        <w:rPr>
          <w:rFonts w:ascii="Arial" w:hAnsi="Arial"/>
          <w:spacing w:val="1"/>
        </w:rPr>
        <w:t>e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</w:rPr>
        <w:t>t</w:t>
      </w:r>
      <w:r w:rsidRPr="00183BA6">
        <w:rPr>
          <w:rFonts w:ascii="Arial" w:hAnsi="Arial"/>
          <w:spacing w:val="-4"/>
        </w:rPr>
        <w:t xml:space="preserve">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  <w:spacing w:val="4"/>
        </w:rPr>
        <w:t>r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jet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f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n</w:t>
      </w:r>
      <w:r w:rsidRPr="00183BA6">
        <w:rPr>
          <w:rFonts w:ascii="Arial" w:hAnsi="Arial"/>
          <w:spacing w:val="4"/>
        </w:rPr>
        <w:t xml:space="preserve"> </w:t>
      </w:r>
      <w:r w:rsidRPr="00183BA6">
        <w:rPr>
          <w:rFonts w:ascii="Arial" w:hAnsi="Arial"/>
        </w:rPr>
        <w:t>;</w:t>
      </w:r>
    </w:p>
    <w:p w14:paraId="15424437" w14:textId="77777777" w:rsidR="00DE53CF" w:rsidRPr="00183BA6" w:rsidRDefault="00DE53CF" w:rsidP="00DE53CF">
      <w:pPr>
        <w:pStyle w:val="Sansinterligne1"/>
        <w:ind w:left="927" w:right="850"/>
        <w:jc w:val="both"/>
        <w:rPr>
          <w:rFonts w:ascii="Arial" w:hAnsi="Arial"/>
        </w:rPr>
      </w:pPr>
    </w:p>
    <w:p w14:paraId="0A7E2FD7" w14:textId="4B954169" w:rsidR="005F4ED9" w:rsidRPr="00183BA6" w:rsidRDefault="005F4ED9" w:rsidP="00A368B1">
      <w:pPr>
        <w:pStyle w:val="Sansinterligne1"/>
        <w:ind w:left="567" w:right="630"/>
        <w:jc w:val="both"/>
        <w:rPr>
          <w:rFonts w:ascii="Arial" w:hAnsi="Arial"/>
        </w:rPr>
      </w:pPr>
      <w:r w:rsidRPr="00183BA6">
        <w:rPr>
          <w:rFonts w:ascii="Arial" w:hAnsi="Arial"/>
          <w:b/>
          <w:spacing w:val="1"/>
        </w:rPr>
        <w:t>B</w:t>
      </w:r>
      <w:r w:rsidRPr="00183BA6">
        <w:rPr>
          <w:rFonts w:ascii="Arial" w:hAnsi="Arial"/>
          <w:b/>
        </w:rPr>
        <w:t>.</w:t>
      </w:r>
      <w:r w:rsidRPr="00183BA6">
        <w:rPr>
          <w:rFonts w:ascii="Arial" w:hAnsi="Arial"/>
        </w:rPr>
        <w:t xml:space="preserve"> A</w:t>
      </w:r>
      <w:r w:rsidRPr="00183BA6">
        <w:rPr>
          <w:rFonts w:ascii="Arial" w:hAnsi="Arial"/>
          <w:spacing w:val="2"/>
        </w:rPr>
        <w:t>p</w:t>
      </w:r>
      <w:r w:rsidRPr="00183BA6">
        <w:rPr>
          <w:rFonts w:ascii="Arial" w:hAnsi="Arial"/>
          <w:spacing w:val="1"/>
        </w:rPr>
        <w:t>p</w:t>
      </w:r>
      <w:r w:rsidRPr="00183BA6">
        <w:rPr>
          <w:rFonts w:ascii="Arial" w:hAnsi="Arial"/>
          <w:spacing w:val="-2"/>
        </w:rPr>
        <w:t>r</w:t>
      </w:r>
      <w:r w:rsidRPr="00183BA6">
        <w:rPr>
          <w:rFonts w:ascii="Arial" w:hAnsi="Arial"/>
          <w:spacing w:val="-3"/>
        </w:rPr>
        <w:t>o</w:t>
      </w:r>
      <w:r w:rsidRPr="00183BA6">
        <w:rPr>
          <w:rFonts w:ascii="Arial" w:hAnsi="Arial"/>
          <w:spacing w:val="1"/>
        </w:rPr>
        <w:t>ba</w:t>
      </w:r>
      <w:r w:rsidRPr="00183BA6">
        <w:rPr>
          <w:rFonts w:ascii="Arial" w:hAnsi="Arial"/>
        </w:rPr>
        <w:t>t</w:t>
      </w:r>
      <w:r w:rsidRPr="00183BA6">
        <w:rPr>
          <w:rFonts w:ascii="Arial" w:hAnsi="Arial"/>
          <w:spacing w:val="-1"/>
        </w:rPr>
        <w:t>i</w:t>
      </w:r>
      <w:r w:rsidRPr="00183BA6">
        <w:rPr>
          <w:rFonts w:ascii="Arial" w:hAnsi="Arial"/>
          <w:spacing w:val="-3"/>
        </w:rPr>
        <w:t>o</w:t>
      </w:r>
      <w:r w:rsidRPr="00183BA6">
        <w:rPr>
          <w:rFonts w:ascii="Arial" w:hAnsi="Arial"/>
        </w:rPr>
        <w:t>n</w:t>
      </w:r>
      <w:r w:rsidRPr="00183BA6">
        <w:rPr>
          <w:rFonts w:ascii="Arial" w:hAnsi="Arial"/>
          <w:spacing w:val="1"/>
        </w:rPr>
        <w:t xml:space="preserve"> </w:t>
      </w:r>
      <w:r w:rsidR="007A5EDA">
        <w:rPr>
          <w:rFonts w:ascii="Arial" w:hAnsi="Arial"/>
          <w:spacing w:val="1"/>
        </w:rPr>
        <w:t xml:space="preserve">avant le 5 Mars </w:t>
      </w:r>
      <w:r w:rsidRPr="00183BA6">
        <w:rPr>
          <w:rFonts w:ascii="Arial" w:hAnsi="Arial"/>
          <w:spacing w:val="1"/>
        </w:rPr>
        <w:t xml:space="preserve"> 2017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1"/>
        </w:rPr>
        <w:t>pa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-2"/>
        </w:rPr>
        <w:t xml:space="preserve">l'Assemblée Générale Extraordinaire </w:t>
      </w:r>
      <w:r w:rsidRPr="00183BA6">
        <w:rPr>
          <w:rFonts w:ascii="Arial" w:hAnsi="Arial"/>
          <w:spacing w:val="1"/>
        </w:rPr>
        <w:t>d</w:t>
      </w:r>
      <w:r w:rsidRPr="00183BA6">
        <w:rPr>
          <w:rFonts w:ascii="Arial" w:hAnsi="Arial"/>
        </w:rPr>
        <w:t xml:space="preserve">e </w:t>
      </w:r>
      <w:r w:rsidRPr="00183BA6">
        <w:rPr>
          <w:rFonts w:ascii="Arial" w:hAnsi="Arial"/>
          <w:spacing w:val="-2"/>
        </w:rPr>
        <w:t xml:space="preserve">la </w:t>
      </w:r>
      <w:r w:rsidRPr="00183BA6">
        <w:rPr>
          <w:rFonts w:ascii="Arial" w:hAnsi="Arial"/>
        </w:rPr>
        <w:t>ligue de Languedoc</w:t>
      </w:r>
      <w:r>
        <w:rPr>
          <w:rFonts w:ascii="Arial" w:hAnsi="Arial" w:cs="Calibri"/>
          <w:bCs/>
        </w:rPr>
        <w:t>-</w:t>
      </w:r>
      <w:r w:rsidRPr="00183BA6">
        <w:rPr>
          <w:rFonts w:ascii="Arial" w:hAnsi="Arial"/>
        </w:rPr>
        <w:t>Roussillon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2"/>
        </w:rPr>
        <w:t>’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1"/>
        </w:rPr>
        <w:t>v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n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1"/>
        </w:rPr>
        <w:t>ppo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</w:rPr>
        <w:t>à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re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f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n</w:t>
      </w:r>
      <w:r w:rsidRPr="00183BA6">
        <w:rPr>
          <w:rFonts w:ascii="Arial" w:hAnsi="Arial"/>
          <w:spacing w:val="-2"/>
        </w:rPr>
        <w:t xml:space="preserve"> de la ligue </w:t>
      </w:r>
      <w:r w:rsidRPr="00B3530C">
        <w:rPr>
          <w:rFonts w:ascii="Calibri" w:hAnsi="Calibri" w:cs="Calibri"/>
        </w:rPr>
        <w:t>Languedoc Roussillon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</w:rPr>
        <w:t>au</w:t>
      </w:r>
      <w:r w:rsidRPr="00183BA6">
        <w:rPr>
          <w:rFonts w:ascii="Arial" w:hAnsi="Arial"/>
          <w:spacing w:val="2"/>
        </w:rPr>
        <w:t xml:space="preserve"> 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 xml:space="preserve">re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u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</w:rPr>
        <w:t>rés</w:t>
      </w:r>
      <w:r w:rsidRPr="00183BA6">
        <w:rPr>
          <w:rFonts w:ascii="Arial" w:hAnsi="Arial"/>
          <w:spacing w:val="1"/>
        </w:rPr>
        <w:t>e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</w:rPr>
        <w:t>t</w:t>
      </w:r>
      <w:r w:rsidRPr="00183BA6">
        <w:rPr>
          <w:rFonts w:ascii="Arial" w:hAnsi="Arial"/>
          <w:spacing w:val="-4"/>
        </w:rPr>
        <w:t xml:space="preserve">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jet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f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n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;</w:t>
      </w:r>
    </w:p>
    <w:p w14:paraId="25FDF6CA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</w:rPr>
      </w:pPr>
    </w:p>
    <w:p w14:paraId="1AF17941" w14:textId="658933AD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</w:rPr>
      </w:pPr>
      <w:r w:rsidRPr="00183BA6">
        <w:rPr>
          <w:rFonts w:ascii="Arial" w:hAnsi="Arial"/>
          <w:b/>
          <w:spacing w:val="-2"/>
        </w:rPr>
        <w:t>C</w:t>
      </w:r>
      <w:r w:rsidRPr="00183BA6">
        <w:rPr>
          <w:rFonts w:ascii="Arial" w:hAnsi="Arial"/>
        </w:rPr>
        <w:t>. A</w:t>
      </w:r>
      <w:r w:rsidRPr="00183BA6">
        <w:rPr>
          <w:rFonts w:ascii="Arial" w:hAnsi="Arial"/>
          <w:spacing w:val="2"/>
        </w:rPr>
        <w:t>p</w:t>
      </w:r>
      <w:r w:rsidRPr="00183BA6">
        <w:rPr>
          <w:rFonts w:ascii="Arial" w:hAnsi="Arial"/>
          <w:spacing w:val="1"/>
        </w:rPr>
        <w:t>p</w:t>
      </w:r>
      <w:r w:rsidRPr="00183BA6">
        <w:rPr>
          <w:rFonts w:ascii="Arial" w:hAnsi="Arial"/>
          <w:spacing w:val="-2"/>
        </w:rPr>
        <w:t>r</w:t>
      </w:r>
      <w:r w:rsidRPr="00183BA6">
        <w:rPr>
          <w:rFonts w:ascii="Arial" w:hAnsi="Arial"/>
          <w:spacing w:val="-3"/>
        </w:rPr>
        <w:t>o</w:t>
      </w:r>
      <w:r w:rsidRPr="00183BA6">
        <w:rPr>
          <w:rFonts w:ascii="Arial" w:hAnsi="Arial"/>
          <w:spacing w:val="1"/>
        </w:rPr>
        <w:t>ba</w:t>
      </w:r>
      <w:r w:rsidRPr="00183BA6">
        <w:rPr>
          <w:rFonts w:ascii="Arial" w:hAnsi="Arial"/>
        </w:rPr>
        <w:t>t</w:t>
      </w:r>
      <w:r w:rsidRPr="00183BA6">
        <w:rPr>
          <w:rFonts w:ascii="Arial" w:hAnsi="Arial"/>
          <w:spacing w:val="-1"/>
        </w:rPr>
        <w:t>i</w:t>
      </w:r>
      <w:r w:rsidRPr="00183BA6">
        <w:rPr>
          <w:rFonts w:ascii="Arial" w:hAnsi="Arial"/>
          <w:spacing w:val="-3"/>
        </w:rPr>
        <w:t>o</w:t>
      </w:r>
      <w:r w:rsidRPr="00183BA6">
        <w:rPr>
          <w:rFonts w:ascii="Arial" w:hAnsi="Arial"/>
        </w:rPr>
        <w:t>n</w:t>
      </w:r>
      <w:r w:rsidRPr="00183BA6">
        <w:rPr>
          <w:rFonts w:ascii="Arial" w:hAnsi="Arial"/>
          <w:spacing w:val="1"/>
        </w:rPr>
        <w:t xml:space="preserve"> </w:t>
      </w:r>
      <w:r w:rsidR="007A5EDA">
        <w:rPr>
          <w:rFonts w:ascii="Arial" w:hAnsi="Arial"/>
          <w:spacing w:val="1"/>
        </w:rPr>
        <w:t xml:space="preserve">avant le </w:t>
      </w:r>
      <w:r w:rsidR="00DE53CF">
        <w:rPr>
          <w:rFonts w:ascii="Arial" w:hAnsi="Arial"/>
          <w:spacing w:val="1"/>
        </w:rPr>
        <w:t xml:space="preserve">5 </w:t>
      </w:r>
      <w:bookmarkStart w:id="67" w:name="_GoBack"/>
      <w:bookmarkEnd w:id="67"/>
      <w:r w:rsidR="007A5EDA">
        <w:rPr>
          <w:rFonts w:ascii="Arial" w:hAnsi="Arial"/>
          <w:spacing w:val="1"/>
        </w:rPr>
        <w:t xml:space="preserve">Mars </w:t>
      </w:r>
      <w:r w:rsidRPr="00183BA6">
        <w:rPr>
          <w:rFonts w:ascii="Arial" w:hAnsi="Arial"/>
          <w:spacing w:val="1"/>
        </w:rPr>
        <w:t xml:space="preserve"> 2017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1"/>
        </w:rPr>
        <w:t>pa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-2"/>
        </w:rPr>
        <w:t xml:space="preserve">l'Assemblée Générale Extraordinaire </w:t>
      </w:r>
      <w:r w:rsidRPr="00183BA6">
        <w:rPr>
          <w:rFonts w:ascii="Arial" w:hAnsi="Arial"/>
          <w:spacing w:val="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2"/>
        </w:rPr>
        <w:t xml:space="preserve"> la ligue</w:t>
      </w:r>
      <w:r w:rsidRPr="00183BA6">
        <w:rPr>
          <w:rFonts w:ascii="Arial" w:hAnsi="Arial"/>
        </w:rPr>
        <w:t xml:space="preserve"> Midi</w:t>
      </w:r>
      <w:r>
        <w:rPr>
          <w:rFonts w:ascii="Arial" w:hAnsi="Arial" w:cs="Calibri"/>
        </w:rPr>
        <w:t>-</w:t>
      </w:r>
      <w:r w:rsidRPr="00183BA6">
        <w:rPr>
          <w:rFonts w:ascii="Arial" w:hAnsi="Arial"/>
        </w:rPr>
        <w:t xml:space="preserve">Pyrénées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u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</w:rPr>
        <w:t>rés</w:t>
      </w:r>
      <w:r w:rsidRPr="00183BA6">
        <w:rPr>
          <w:rFonts w:ascii="Arial" w:hAnsi="Arial"/>
          <w:spacing w:val="1"/>
        </w:rPr>
        <w:t>e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</w:rPr>
        <w:t>t</w:t>
      </w:r>
      <w:r w:rsidRPr="00183BA6">
        <w:rPr>
          <w:rFonts w:ascii="Arial" w:hAnsi="Arial"/>
          <w:spacing w:val="-4"/>
        </w:rPr>
        <w:t xml:space="preserve">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jet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f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n et du projet de statuts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;</w:t>
      </w:r>
    </w:p>
    <w:p w14:paraId="3CC56C3C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</w:rPr>
      </w:pPr>
    </w:p>
    <w:p w14:paraId="7CD6076B" w14:textId="3A302F09" w:rsidR="005F4ED9" w:rsidRPr="00183BA6" w:rsidRDefault="005F4ED9" w:rsidP="00A368B1">
      <w:pPr>
        <w:pStyle w:val="Sansinterligne1"/>
        <w:ind w:left="567" w:right="850"/>
        <w:jc w:val="both"/>
        <w:rPr>
          <w:rFonts w:ascii="Arial" w:hAnsi="Arial"/>
        </w:rPr>
      </w:pPr>
      <w:r w:rsidRPr="00183BA6">
        <w:rPr>
          <w:rFonts w:ascii="Arial" w:hAnsi="Arial"/>
          <w:b/>
        </w:rPr>
        <w:t>D</w:t>
      </w:r>
      <w:r w:rsidRPr="00183BA6">
        <w:rPr>
          <w:rFonts w:ascii="Arial" w:hAnsi="Arial"/>
        </w:rPr>
        <w:t>. A</w:t>
      </w:r>
      <w:r w:rsidRPr="00183BA6">
        <w:rPr>
          <w:rFonts w:ascii="Arial" w:hAnsi="Arial"/>
          <w:spacing w:val="2"/>
        </w:rPr>
        <w:t>p</w:t>
      </w:r>
      <w:r w:rsidRPr="00183BA6">
        <w:rPr>
          <w:rFonts w:ascii="Arial" w:hAnsi="Arial"/>
        </w:rPr>
        <w:t>p</w:t>
      </w:r>
      <w:r w:rsidRPr="00183BA6">
        <w:rPr>
          <w:rFonts w:ascii="Arial" w:hAnsi="Arial"/>
          <w:spacing w:val="-2"/>
        </w:rPr>
        <w:t>r</w:t>
      </w:r>
      <w:r w:rsidRPr="00183BA6">
        <w:rPr>
          <w:rFonts w:ascii="Arial" w:hAnsi="Arial"/>
          <w:spacing w:val="-3"/>
        </w:rPr>
        <w:t>o</w:t>
      </w:r>
      <w:r w:rsidRPr="00183BA6">
        <w:rPr>
          <w:rFonts w:ascii="Arial" w:hAnsi="Arial"/>
        </w:rPr>
        <w:t>bat</w:t>
      </w:r>
      <w:r w:rsidRPr="00183BA6">
        <w:rPr>
          <w:rFonts w:ascii="Arial" w:hAnsi="Arial"/>
          <w:spacing w:val="-1"/>
        </w:rPr>
        <w:t>i</w:t>
      </w:r>
      <w:r w:rsidRPr="00183BA6">
        <w:rPr>
          <w:rFonts w:ascii="Arial" w:hAnsi="Arial"/>
          <w:spacing w:val="-3"/>
        </w:rPr>
        <w:t>o</w:t>
      </w:r>
      <w:r w:rsidRPr="00183BA6">
        <w:rPr>
          <w:rFonts w:ascii="Arial" w:hAnsi="Arial"/>
        </w:rPr>
        <w:t xml:space="preserve">n le </w:t>
      </w:r>
      <w:r w:rsidR="007A5EDA">
        <w:rPr>
          <w:rFonts w:ascii="Arial" w:hAnsi="Arial"/>
        </w:rPr>
        <w:t>avant le 5 Mars</w:t>
      </w:r>
      <w:r w:rsidR="00DE53CF">
        <w:rPr>
          <w:rFonts w:ascii="Arial" w:hAnsi="Arial"/>
        </w:rPr>
        <w:t xml:space="preserve"> 2017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</w:rPr>
        <w:t>par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-2"/>
        </w:rPr>
        <w:t xml:space="preserve">l'Assemblée Générale Extraordinaire de la </w:t>
      </w:r>
      <w:r w:rsidRPr="00183BA6">
        <w:rPr>
          <w:rFonts w:ascii="Arial" w:hAnsi="Arial"/>
          <w:spacing w:val="2"/>
        </w:rPr>
        <w:t>ligue</w:t>
      </w:r>
      <w:r w:rsidRPr="00183BA6">
        <w:rPr>
          <w:rFonts w:ascii="Arial" w:hAnsi="Arial"/>
        </w:rPr>
        <w:t xml:space="preserve"> Languedoc</w:t>
      </w:r>
      <w:r>
        <w:rPr>
          <w:rFonts w:ascii="Arial" w:hAnsi="Arial" w:cs="Calibri"/>
        </w:rPr>
        <w:t>-</w:t>
      </w:r>
      <w:r w:rsidRPr="00183BA6">
        <w:rPr>
          <w:rFonts w:ascii="Arial" w:hAnsi="Arial"/>
        </w:rPr>
        <w:t>Roussillon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u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</w:rPr>
        <w:t>rés</w:t>
      </w:r>
      <w:r w:rsidRPr="00183BA6">
        <w:rPr>
          <w:rFonts w:ascii="Arial" w:hAnsi="Arial"/>
          <w:spacing w:val="1"/>
        </w:rPr>
        <w:t>e</w:t>
      </w:r>
      <w:r w:rsidRPr="00183BA6">
        <w:rPr>
          <w:rFonts w:ascii="Arial" w:hAnsi="Arial"/>
          <w:spacing w:val="-1"/>
        </w:rPr>
        <w:t>n</w:t>
      </w:r>
      <w:r w:rsidRPr="00183BA6">
        <w:rPr>
          <w:rFonts w:ascii="Arial" w:hAnsi="Arial"/>
        </w:rPr>
        <w:t>t</w:t>
      </w:r>
      <w:r w:rsidRPr="00183BA6">
        <w:rPr>
          <w:rFonts w:ascii="Arial" w:hAnsi="Arial"/>
          <w:spacing w:val="1"/>
        </w:rPr>
        <w:t xml:space="preserve">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</w:rPr>
        <w:t>r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jet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3"/>
        </w:rPr>
        <w:t xml:space="preserve"> </w:t>
      </w:r>
      <w:r w:rsidRPr="00183BA6">
        <w:rPr>
          <w:rFonts w:ascii="Arial" w:hAnsi="Arial"/>
        </w:rPr>
        <w:t>f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</w:rPr>
        <w:t>n et du projet de statuts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;</w:t>
      </w:r>
    </w:p>
    <w:p w14:paraId="39E79AF8" w14:textId="77777777" w:rsidR="005F4ED9" w:rsidRPr="00183BA6" w:rsidRDefault="005F4ED9" w:rsidP="00A368B1">
      <w:pPr>
        <w:pStyle w:val="Sansinterligne1"/>
        <w:ind w:left="567" w:right="850"/>
        <w:rPr>
          <w:rFonts w:ascii="Arial" w:hAnsi="Arial"/>
        </w:rPr>
      </w:pPr>
    </w:p>
    <w:p w14:paraId="0530E2C1" w14:textId="12DCC2F7" w:rsidR="005F4ED9" w:rsidRPr="00183BA6" w:rsidRDefault="00B3530C" w:rsidP="00A368B1">
      <w:pPr>
        <w:pStyle w:val="Corpsdetexte"/>
        <w:ind w:left="567" w:right="630"/>
        <w:jc w:val="both"/>
        <w:rPr>
          <w:rFonts w:ascii="Arial" w:hAnsi="Arial"/>
        </w:rPr>
      </w:pPr>
      <w:r>
        <w:rPr>
          <w:rFonts w:ascii="Arial" w:hAnsi="Arial"/>
          <w:b/>
          <w:color w:val="000000"/>
          <w:spacing w:val="-1"/>
          <w:shd w:val="clear" w:color="auto" w:fill="FFFFFF"/>
        </w:rPr>
        <w:t>E</w:t>
      </w:r>
      <w:r w:rsidR="005F4ED9" w:rsidRPr="00183BA6">
        <w:rPr>
          <w:rFonts w:ascii="Arial" w:hAnsi="Arial"/>
          <w:b/>
          <w:color w:val="000000"/>
          <w:spacing w:val="1"/>
          <w:shd w:val="clear" w:color="auto" w:fill="FFFFFF"/>
        </w:rPr>
        <w:t xml:space="preserve">. 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i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n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i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,</w:t>
      </w:r>
      <w:r w:rsidR="005F4ED9" w:rsidRPr="00183BA6">
        <w:rPr>
          <w:rFonts w:ascii="Arial" w:hAnsi="Arial"/>
          <w:color w:val="000000"/>
          <w:spacing w:val="42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s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i</w:t>
      </w:r>
      <w:r w:rsidR="005F4ED9" w:rsidRPr="00183BA6">
        <w:rPr>
          <w:rFonts w:ascii="Arial" w:hAnsi="Arial"/>
          <w:color w:val="000000"/>
          <w:spacing w:val="40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l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’en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e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m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b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l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="005F4ED9" w:rsidRPr="00183BA6">
        <w:rPr>
          <w:rFonts w:ascii="Arial" w:hAnsi="Arial"/>
          <w:color w:val="000000"/>
          <w:spacing w:val="41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d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e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="005F4ED9" w:rsidRPr="00183BA6">
        <w:rPr>
          <w:rFonts w:ascii="Arial" w:hAnsi="Arial"/>
          <w:color w:val="000000"/>
          <w:spacing w:val="40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c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ond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i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t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i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ons</w:t>
      </w:r>
      <w:r w:rsidR="005F4ED9" w:rsidRPr="00183BA6">
        <w:rPr>
          <w:rFonts w:ascii="Arial" w:hAnsi="Arial"/>
          <w:color w:val="000000"/>
          <w:spacing w:val="40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u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s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p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e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n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si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v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e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="005F4ED9" w:rsidRPr="00183BA6">
        <w:rPr>
          <w:rFonts w:ascii="Arial" w:hAnsi="Arial"/>
          <w:color w:val="000000"/>
          <w:spacing w:val="40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-3"/>
          <w:shd w:val="clear" w:color="auto" w:fill="FFFFFF"/>
        </w:rPr>
        <w:t>q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ui</w:t>
      </w:r>
      <w:r w:rsidR="005F4ED9" w:rsidRPr="00183BA6">
        <w:rPr>
          <w:rFonts w:ascii="Arial" w:hAnsi="Arial"/>
          <w:color w:val="000000"/>
          <w:spacing w:val="40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p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r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écè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d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e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nt</w:t>
      </w:r>
      <w:r w:rsidR="005F4ED9" w:rsidRPr="00183BA6">
        <w:rPr>
          <w:rFonts w:ascii="Arial" w:hAnsi="Arial"/>
          <w:color w:val="000000"/>
          <w:spacing w:val="42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11"/>
          <w:shd w:val="clear" w:color="auto" w:fill="FFFFFF"/>
        </w:rPr>
        <w:t>n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’é</w:t>
      </w:r>
      <w:r w:rsidR="005F4ED9" w:rsidRPr="00183BA6">
        <w:rPr>
          <w:rFonts w:ascii="Arial" w:hAnsi="Arial"/>
          <w:color w:val="000000"/>
          <w:spacing w:val="-5"/>
          <w:shd w:val="clear" w:color="auto" w:fill="FFFFFF"/>
        </w:rPr>
        <w:t>t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i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e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nt</w:t>
      </w:r>
      <w:r w:rsidR="005F4ED9" w:rsidRPr="00183BA6">
        <w:rPr>
          <w:rFonts w:ascii="Arial" w:hAnsi="Arial"/>
          <w:color w:val="000000"/>
          <w:spacing w:val="37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pas</w:t>
      </w:r>
      <w:r w:rsidR="005F4ED9" w:rsidRPr="00183BA6">
        <w:rPr>
          <w:rFonts w:ascii="Arial" w:hAnsi="Arial"/>
          <w:color w:val="000000"/>
          <w:spacing w:val="40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i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nte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r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v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e</w:t>
      </w:r>
      <w:r w:rsidR="005F4ED9" w:rsidRPr="00183BA6">
        <w:rPr>
          <w:rFonts w:ascii="Arial" w:hAnsi="Arial"/>
          <w:color w:val="000000"/>
          <w:spacing w:val="-3"/>
          <w:shd w:val="clear" w:color="auto" w:fill="FFFFFF"/>
        </w:rPr>
        <w:t>n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u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e</w:t>
      </w:r>
      <w:r w:rsidR="007A5EDA">
        <w:rPr>
          <w:rFonts w:ascii="Arial" w:hAnsi="Arial"/>
          <w:color w:val="000000"/>
          <w:spacing w:val="1"/>
          <w:shd w:val="clear" w:color="auto" w:fill="FFFFFF"/>
        </w:rPr>
        <w:t>s avant le 5 Mars</w:t>
      </w:r>
      <w:r w:rsidR="00DE53CF">
        <w:rPr>
          <w:rFonts w:ascii="Arial" w:hAnsi="Arial"/>
          <w:color w:val="000000"/>
          <w:spacing w:val="1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2017,</w:t>
      </w:r>
      <w:r w:rsidR="005F4ED9" w:rsidRPr="00183BA6">
        <w:rPr>
          <w:rFonts w:ascii="Arial" w:hAnsi="Arial"/>
          <w:color w:val="000000"/>
          <w:spacing w:val="20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es</w:t>
      </w:r>
      <w:r w:rsidR="005F4ED9" w:rsidRPr="00183BA6">
        <w:rPr>
          <w:rFonts w:ascii="Arial" w:hAnsi="Arial"/>
          <w:color w:val="000000"/>
          <w:spacing w:val="23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ré</w:t>
      </w:r>
      <w:r w:rsidR="005F4ED9" w:rsidRPr="00183BA6">
        <w:rPr>
          <w:rFonts w:ascii="Arial" w:hAnsi="Arial"/>
          <w:color w:val="000000"/>
          <w:spacing w:val="-4"/>
          <w:shd w:val="clear" w:color="auto" w:fill="FFFFFF"/>
        </w:rPr>
        <w:t>s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en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es</w:t>
      </w:r>
      <w:r w:rsidR="005F4ED9" w:rsidRPr="00183BA6">
        <w:rPr>
          <w:rFonts w:ascii="Arial" w:hAnsi="Arial"/>
          <w:color w:val="000000"/>
          <w:spacing w:val="23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ven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="005F4ED9"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="005F4ED9"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ser</w:t>
      </w:r>
      <w:r w:rsidR="005F4ED9" w:rsidRPr="00183BA6">
        <w:rPr>
          <w:rFonts w:ascii="Arial" w:hAnsi="Arial"/>
          <w:color w:val="000000"/>
          <w:spacing w:val="-4"/>
          <w:shd w:val="clear" w:color="auto" w:fill="FFFFFF"/>
        </w:rPr>
        <w:t>a</w:t>
      </w:r>
      <w:r w:rsidR="005F4ED9" w:rsidRPr="00183BA6">
        <w:rPr>
          <w:rFonts w:ascii="Arial" w:hAnsi="Arial"/>
          <w:color w:val="000000"/>
          <w:spacing w:val="-3"/>
          <w:shd w:val="clear" w:color="auto" w:fill="FFFFFF"/>
        </w:rPr>
        <w:t>i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ent</w:t>
      </w:r>
      <w:r w:rsidR="005F4ED9" w:rsidRPr="00183BA6">
        <w:rPr>
          <w:rFonts w:ascii="Arial" w:hAnsi="Arial"/>
          <w:color w:val="000000"/>
          <w:spacing w:val="20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="005F4ED9"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érées</w:t>
      </w:r>
      <w:r w:rsidR="005F4ED9"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mme</w:t>
      </w:r>
      <w:r w:rsidR="005F4ED9" w:rsidRPr="00183BA6">
        <w:rPr>
          <w:rFonts w:ascii="Arial" w:hAnsi="Arial"/>
          <w:color w:val="000000"/>
          <w:spacing w:val="18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nu</w:t>
      </w:r>
      <w:r w:rsidR="005F4ED9"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="005F4ED9" w:rsidRPr="00183BA6">
        <w:rPr>
          <w:rFonts w:ascii="Arial" w:hAnsi="Arial"/>
          <w:color w:val="000000"/>
          <w:spacing w:val="-3"/>
          <w:shd w:val="clear" w:color="auto" w:fill="FFFFFF"/>
        </w:rPr>
        <w:t>l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es</w:t>
      </w:r>
      <w:r w:rsidR="005F4ED9" w:rsidRPr="00183BA6">
        <w:rPr>
          <w:rFonts w:ascii="Arial" w:hAnsi="Arial"/>
          <w:color w:val="000000"/>
          <w:spacing w:val="23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et</w:t>
      </w:r>
      <w:r w:rsidR="005F4ED9" w:rsidRPr="00183BA6">
        <w:rPr>
          <w:rFonts w:ascii="Arial" w:hAnsi="Arial"/>
          <w:color w:val="000000"/>
          <w:spacing w:val="21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no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n aven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es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sa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="005F4ED9"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l y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="005F4ED9"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t</w:t>
      </w:r>
      <w:r w:rsidR="005F4ED9" w:rsidRPr="00183BA6">
        <w:rPr>
          <w:rFonts w:ascii="Arial" w:hAnsi="Arial"/>
          <w:color w:val="000000"/>
          <w:spacing w:val="-4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2"/>
          <w:shd w:val="clear" w:color="auto" w:fill="FFFFFF"/>
        </w:rPr>
        <w:t>li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eu à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="005F4ED9"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ement</w:t>
      </w:r>
      <w:r w:rsidR="005F4ED9" w:rsidRPr="00183BA6">
        <w:rPr>
          <w:rFonts w:ascii="Arial" w:hAnsi="Arial"/>
          <w:color w:val="000000"/>
          <w:spacing w:val="-4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un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="005F4ED9"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>dem</w:t>
      </w:r>
      <w:r w:rsidR="005F4ED9"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="005F4ED9"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="005F4ED9"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="005F4ED9" w:rsidRPr="00183BA6">
        <w:rPr>
          <w:rFonts w:ascii="Arial" w:hAnsi="Arial"/>
          <w:color w:val="000000"/>
          <w:spacing w:val="1"/>
          <w:shd w:val="clear" w:color="auto" w:fill="FFFFFF"/>
        </w:rPr>
        <w:t xml:space="preserve">é. </w:t>
      </w:r>
    </w:p>
    <w:p w14:paraId="70BE3484" w14:textId="2A57E56D" w:rsidR="005F4ED9" w:rsidRPr="00183BA6" w:rsidRDefault="00B3530C" w:rsidP="00183BA6">
      <w:pPr>
        <w:pStyle w:val="Corpsdetexte"/>
        <w:spacing w:after="0"/>
        <w:ind w:left="567" w:right="850"/>
        <w:rPr>
          <w:rFonts w:ascii="Arial" w:hAnsi="Arial"/>
        </w:rPr>
      </w:pPr>
      <w:r>
        <w:rPr>
          <w:rFonts w:ascii="Calibri" w:hAnsi="Calibri" w:cs="Calibri"/>
        </w:rPr>
        <w:tab/>
      </w:r>
    </w:p>
    <w:p w14:paraId="4BF18D5C" w14:textId="77777777" w:rsidR="005F4ED9" w:rsidRPr="00183BA6" w:rsidRDefault="005F4ED9" w:rsidP="00183BA6">
      <w:pPr>
        <w:pStyle w:val="Corpsdetexte"/>
        <w:spacing w:after="0"/>
        <w:ind w:left="567" w:right="850"/>
        <w:jc w:val="both"/>
        <w:rPr>
          <w:rFonts w:ascii="Arial" w:hAnsi="Arial"/>
          <w:b/>
          <w:color w:val="000000"/>
          <w:spacing w:val="1"/>
          <w:shd w:val="clear" w:color="auto" w:fill="FFFFFF"/>
        </w:rPr>
      </w:pP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 xml:space="preserve">SECTION 7  </w:t>
      </w:r>
    </w:p>
    <w:p w14:paraId="0CC8E15C" w14:textId="77777777" w:rsidR="005F4ED9" w:rsidRPr="00183BA6" w:rsidRDefault="005F4ED9" w:rsidP="00183BA6">
      <w:pPr>
        <w:pStyle w:val="Corpsdetexte"/>
        <w:spacing w:after="0"/>
        <w:ind w:left="567" w:right="850"/>
        <w:jc w:val="both"/>
        <w:rPr>
          <w:rFonts w:ascii="Arial" w:hAnsi="Arial"/>
          <w:b/>
          <w:color w:val="000000"/>
          <w:spacing w:val="1"/>
          <w:shd w:val="clear" w:color="auto" w:fill="FFFFFF"/>
        </w:rPr>
      </w:pPr>
    </w:p>
    <w:p w14:paraId="117A3F38" w14:textId="77777777" w:rsidR="005F4ED9" w:rsidRPr="00183BA6" w:rsidRDefault="005F4ED9" w:rsidP="00183BA6">
      <w:pPr>
        <w:pStyle w:val="Corpsdetexte"/>
        <w:spacing w:after="0"/>
        <w:ind w:left="567" w:right="850"/>
        <w:jc w:val="both"/>
        <w:rPr>
          <w:rFonts w:ascii="Arial" w:hAnsi="Arial"/>
          <w:color w:val="000000"/>
          <w:spacing w:val="-2"/>
          <w:shd w:val="clear" w:color="auto" w:fill="FFFFFF"/>
        </w:rPr>
      </w:pP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A. Fo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rm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li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té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de</w:t>
      </w:r>
      <w:r w:rsidRPr="00183BA6">
        <w:rPr>
          <w:rFonts w:ascii="Arial" w:hAnsi="Arial"/>
          <w:b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pub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lici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té.</w:t>
      </w:r>
    </w:p>
    <w:p w14:paraId="19D8150C" w14:textId="230EAADC" w:rsidR="005F4ED9" w:rsidRPr="00183BA6" w:rsidRDefault="005F4ED9" w:rsidP="00183BA6">
      <w:pPr>
        <w:pStyle w:val="Corpsdetexte"/>
        <w:spacing w:after="0"/>
        <w:ind w:left="567" w:right="850"/>
        <w:jc w:val="both"/>
        <w:rPr>
          <w:rFonts w:ascii="Arial" w:hAnsi="Arial"/>
          <w:color w:val="000000"/>
          <w:spacing w:val="1"/>
          <w:shd w:val="clear" w:color="auto" w:fill="FFFFFF"/>
        </w:rPr>
      </w:pPr>
      <w:r w:rsidRPr="00183BA6">
        <w:rPr>
          <w:rFonts w:ascii="Arial" w:hAnsi="Arial"/>
          <w:color w:val="000000"/>
          <w:spacing w:val="-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>
        <w:rPr>
          <w:rFonts w:ascii="Arial" w:hAnsi="Arial" w:cs="Calibri"/>
          <w:color w:val="000000"/>
          <w:spacing w:val="1"/>
          <w:shd w:val="clear" w:color="auto" w:fill="FFFFFF"/>
        </w:rPr>
        <w:t xml:space="preserve"> dissolution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sa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s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 sui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2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à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 f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n 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ar</w:t>
      </w:r>
      <w:r w:rsidRPr="00183BA6">
        <w:rPr>
          <w:rFonts w:ascii="Arial" w:hAnsi="Arial"/>
          <w:color w:val="000000"/>
          <w:spacing w:val="2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2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b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n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e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la ligue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Languedoc</w:t>
      </w:r>
      <w:r>
        <w:rPr>
          <w:rFonts w:ascii="Arial" w:hAnsi="Arial" w:cs="Calibri"/>
          <w:color w:val="000000"/>
          <w:spacing w:val="1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Roussillon</w:t>
      </w:r>
      <w:r w:rsidR="00DE79FE" w:rsidRPr="00A368B1">
        <w:rPr>
          <w:rFonts w:ascii="Calibri" w:hAnsi="Calibri"/>
          <w:color w:val="000000"/>
          <w:spacing w:val="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fera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ob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jet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é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ara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en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Préfe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ct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re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pub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au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J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al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ff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. </w:t>
      </w:r>
    </w:p>
    <w:p w14:paraId="11AC2EB3" w14:textId="77777777" w:rsidR="005F4ED9" w:rsidRPr="00183BA6" w:rsidRDefault="005F4ED9" w:rsidP="00183BA6">
      <w:pPr>
        <w:pStyle w:val="Corpsdetexte"/>
        <w:spacing w:after="0"/>
        <w:ind w:left="567" w:right="850"/>
        <w:jc w:val="both"/>
        <w:rPr>
          <w:rFonts w:ascii="Arial" w:hAnsi="Arial"/>
          <w:color w:val="000000"/>
          <w:spacing w:val="1"/>
          <w:shd w:val="clear" w:color="auto" w:fill="FFFFFF"/>
        </w:rPr>
      </w:pPr>
    </w:p>
    <w:p w14:paraId="15884B7E" w14:textId="77777777" w:rsidR="005F4ED9" w:rsidRPr="00183BA6" w:rsidRDefault="005F4ED9" w:rsidP="00183BA6">
      <w:pPr>
        <w:pStyle w:val="Corpsdetexte"/>
        <w:spacing w:after="0"/>
        <w:ind w:left="567" w:right="850"/>
        <w:jc w:val="both"/>
        <w:rPr>
          <w:rFonts w:ascii="Arial" w:hAnsi="Arial"/>
          <w:color w:val="000000"/>
          <w:spacing w:val="-2"/>
          <w:shd w:val="clear" w:color="auto" w:fill="FFFFFF"/>
        </w:rPr>
      </w:pP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B. F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i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b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e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t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d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o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i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t.</w:t>
      </w:r>
    </w:p>
    <w:p w14:paraId="28C4D8AC" w14:textId="09094F5B" w:rsidR="005F4ED9" w:rsidRPr="00183BA6" w:rsidRDefault="005F4ED9" w:rsidP="00183BA6">
      <w:pPr>
        <w:pStyle w:val="Corpsdetexte"/>
        <w:spacing w:after="0"/>
        <w:ind w:left="567" w:right="850"/>
        <w:jc w:val="both"/>
        <w:rPr>
          <w:rFonts w:ascii="Arial" w:hAnsi="Arial"/>
          <w:b/>
          <w:color w:val="000000"/>
          <w:spacing w:val="-2"/>
          <w:shd w:val="clear" w:color="auto" w:fill="FFFFFF"/>
        </w:rPr>
      </w:pPr>
      <w:r w:rsidRPr="00183BA6">
        <w:rPr>
          <w:rFonts w:ascii="Arial" w:hAnsi="Arial"/>
          <w:color w:val="000000"/>
          <w:spacing w:val="-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frais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rése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et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eux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eur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réa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ser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su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ppo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és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ar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la ligue Midi</w:t>
      </w:r>
      <w:r>
        <w:rPr>
          <w:rFonts w:ascii="Arial" w:hAnsi="Arial" w:cs="Calibri"/>
          <w:color w:val="000000"/>
          <w:spacing w:val="2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Pyrénées.</w:t>
      </w:r>
    </w:p>
    <w:p w14:paraId="22B9054B" w14:textId="77777777" w:rsidR="005F4ED9" w:rsidRPr="00183BA6" w:rsidRDefault="005F4ED9" w:rsidP="00183BA6">
      <w:pPr>
        <w:pStyle w:val="Corpsdetexte"/>
        <w:spacing w:after="0"/>
        <w:ind w:left="567" w:right="850"/>
        <w:jc w:val="both"/>
        <w:rPr>
          <w:rFonts w:ascii="Arial" w:hAnsi="Arial"/>
          <w:b/>
          <w:color w:val="000000"/>
          <w:spacing w:val="-2"/>
          <w:shd w:val="clear" w:color="auto" w:fill="FFFFFF"/>
        </w:rPr>
      </w:pPr>
    </w:p>
    <w:p w14:paraId="2F0CDAAD" w14:textId="77777777" w:rsidR="005F4ED9" w:rsidRPr="00183BA6" w:rsidRDefault="005F4ED9" w:rsidP="00183BA6">
      <w:pPr>
        <w:pStyle w:val="Corpsdetexte"/>
        <w:spacing w:after="0"/>
        <w:ind w:left="567" w:right="850"/>
        <w:jc w:val="both"/>
        <w:rPr>
          <w:rFonts w:ascii="Arial" w:hAnsi="Arial"/>
          <w:color w:val="000000"/>
          <w:spacing w:val="1"/>
          <w:shd w:val="clear" w:color="auto" w:fill="FFFFFF"/>
        </w:rPr>
      </w:pP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 xml:space="preserve">. 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E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lection de</w:t>
      </w:r>
      <w:r w:rsidRPr="00183BA6">
        <w:rPr>
          <w:rFonts w:ascii="Arial" w:hAnsi="Arial"/>
          <w:b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do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m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 xml:space="preserve">icile. </w:t>
      </w:r>
    </w:p>
    <w:p w14:paraId="1B2DDCD1" w14:textId="44B52D48" w:rsidR="005F4ED9" w:rsidRDefault="005F4ED9" w:rsidP="00183BA6">
      <w:pPr>
        <w:pStyle w:val="Corpsdetexte"/>
        <w:spacing w:after="0"/>
        <w:ind w:left="567" w:right="850"/>
        <w:jc w:val="both"/>
        <w:rPr>
          <w:rFonts w:ascii="Arial" w:hAnsi="Arial" w:cs="Calibri"/>
          <w:color w:val="000000"/>
          <w:spacing w:val="1"/>
          <w:shd w:val="clear" w:color="auto" w:fill="FFFFFF"/>
        </w:rPr>
      </w:pPr>
      <w:r w:rsidRPr="00183BA6">
        <w:rPr>
          <w:rFonts w:ascii="Arial" w:hAnsi="Arial"/>
          <w:color w:val="000000"/>
          <w:spacing w:val="1"/>
          <w:shd w:val="clear" w:color="auto" w:fill="FFFFFF"/>
        </w:rPr>
        <w:t>Pour l’exécution des présentes et des actes ou procès-verbaux qui en seront la suite ou la conséquence, les parties font élection de domicile au siège social de la ligue</w:t>
      </w:r>
      <w:r w:rsidR="00DE79FE" w:rsidRPr="006E4425">
        <w:rPr>
          <w:rFonts w:ascii="Arial" w:hAnsi="Arial"/>
          <w:color w:val="000000"/>
          <w:spacing w:val="1"/>
          <w:shd w:val="clear" w:color="auto" w:fill="FFFFFF"/>
        </w:rPr>
        <w:t xml:space="preserve"> </w:t>
      </w:r>
      <w:r w:rsidRPr="006E4425">
        <w:rPr>
          <w:rFonts w:ascii="Calibri" w:hAnsi="Calibri" w:cs="Calibri"/>
          <w:color w:val="000000"/>
          <w:spacing w:val="1"/>
          <w:shd w:val="clear" w:color="auto" w:fill="FFFFFF"/>
        </w:rPr>
        <w:t>Midi Pyrénées</w:t>
      </w:r>
      <w:r w:rsidR="00DE79FE" w:rsidRPr="006E4425">
        <w:rPr>
          <w:rFonts w:ascii="Calibri" w:hAnsi="Calibri" w:cs="Calibri"/>
          <w:color w:val="000000"/>
          <w:spacing w:val="1"/>
          <w:shd w:val="clear" w:color="auto" w:fill="FFFFFF"/>
        </w:rPr>
        <w:t xml:space="preserve"> Toutefois, le bureau de la ligue </w:t>
      </w:r>
      <w:r w:rsidRPr="006E4425">
        <w:rPr>
          <w:rFonts w:ascii="Arial" w:hAnsi="Arial" w:cs="Calibri"/>
          <w:color w:val="000000"/>
          <w:spacing w:val="1"/>
          <w:shd w:val="clear" w:color="auto" w:fill="FFFFFF"/>
        </w:rPr>
        <w:t xml:space="preserve">Languedoc-Roussillon </w:t>
      </w:r>
      <w:r w:rsidR="006E4425" w:rsidRPr="006E4425">
        <w:rPr>
          <w:rFonts w:ascii="Arial" w:hAnsi="Arial" w:cs="Calibri"/>
          <w:color w:val="000000"/>
          <w:spacing w:val="1"/>
          <w:shd w:val="clear" w:color="auto" w:fill="FFFFFF"/>
        </w:rPr>
        <w:t>étant</w:t>
      </w:r>
      <w:r w:rsidR="00DE79FE" w:rsidRPr="006E4425">
        <w:rPr>
          <w:rFonts w:ascii="Arial" w:hAnsi="Arial" w:cs="Calibri"/>
          <w:color w:val="000000"/>
          <w:spacing w:val="1"/>
          <w:shd w:val="clear" w:color="auto" w:fill="FFFFFF"/>
        </w:rPr>
        <w:t xml:space="preserve"> maintenu</w:t>
      </w:r>
      <w:r w:rsidR="006E4425" w:rsidRPr="006E4425">
        <w:rPr>
          <w:rFonts w:ascii="Arial" w:hAnsi="Arial" w:cs="Calibri"/>
          <w:color w:val="000000"/>
          <w:spacing w:val="1"/>
          <w:shd w:val="clear" w:color="auto" w:fill="FFFFFF"/>
        </w:rPr>
        <w:t xml:space="preserve"> jusqu’à la décision du Comité directeur qui sera élu pour diriger le Comité Régional </w:t>
      </w:r>
      <w:del w:id="68" w:author="Jean-Luc Levy" w:date="2016-11-16T10:41:00Z">
        <w:r w:rsidR="006E4425" w:rsidRPr="006E4425">
          <w:rPr>
            <w:rFonts w:ascii="Arial" w:hAnsi="Arial" w:cs="Calibri"/>
            <w:color w:val="000000"/>
            <w:spacing w:val="1"/>
            <w:shd w:val="clear" w:color="auto" w:fill="FFFFFF"/>
          </w:rPr>
          <w:delText>d’Occitanie</w:delText>
        </w:r>
      </w:del>
      <w:r w:rsidR="006E4425" w:rsidRPr="006E4425">
        <w:rPr>
          <w:rFonts w:ascii="Arial" w:hAnsi="Arial" w:cs="Calibri"/>
          <w:color w:val="000000"/>
          <w:spacing w:val="1"/>
          <w:shd w:val="clear" w:color="auto" w:fill="FFFFFF"/>
        </w:rPr>
        <w:t xml:space="preserve"> de tir à l’Arc</w:t>
      </w:r>
      <w:ins w:id="69" w:author="Jean-Luc Levy" w:date="2016-11-16T10:41:00Z">
        <w:r w:rsidR="00183BA6">
          <w:rPr>
            <w:rFonts w:ascii="Arial" w:hAnsi="Arial" w:cs="Calibri"/>
            <w:color w:val="000000"/>
            <w:spacing w:val="1"/>
            <w:shd w:val="clear" w:color="auto" w:fill="FFFFFF"/>
          </w:rPr>
          <w:t xml:space="preserve"> </w:t>
        </w:r>
        <w:r w:rsidR="00183BA6" w:rsidRPr="006E4425">
          <w:rPr>
            <w:rFonts w:ascii="Arial" w:hAnsi="Arial" w:cs="Calibri"/>
            <w:color w:val="000000"/>
            <w:spacing w:val="1"/>
            <w:shd w:val="clear" w:color="auto" w:fill="FFFFFF"/>
          </w:rPr>
          <w:t>d’Occitanie</w:t>
        </w:r>
      </w:ins>
      <w:r w:rsidR="00DE79FE" w:rsidRPr="006E4425">
        <w:rPr>
          <w:rFonts w:ascii="Arial" w:hAnsi="Arial" w:cs="Calibri"/>
          <w:color w:val="000000"/>
          <w:spacing w:val="1"/>
          <w:shd w:val="clear" w:color="auto" w:fill="FFFFFF"/>
        </w:rPr>
        <w:t>, le secrétariat existant aura la charge des démarches administratives sous contrôle des présidents des ligue</w:t>
      </w:r>
      <w:r w:rsidR="00990072">
        <w:rPr>
          <w:rFonts w:ascii="Arial" w:hAnsi="Arial" w:cs="Calibri"/>
          <w:color w:val="000000"/>
          <w:spacing w:val="1"/>
          <w:shd w:val="clear" w:color="auto" w:fill="FFFFFF"/>
        </w:rPr>
        <w:t>s</w:t>
      </w:r>
      <w:r w:rsidR="00DE79FE" w:rsidRPr="006E4425">
        <w:rPr>
          <w:rFonts w:ascii="Arial" w:hAnsi="Arial" w:cs="Calibri"/>
          <w:color w:val="000000"/>
          <w:spacing w:val="1"/>
          <w:shd w:val="clear" w:color="auto" w:fill="FFFFFF"/>
        </w:rPr>
        <w:t xml:space="preserve"> Languedoc-Roussillon et Midi-Pyrénées.</w:t>
      </w:r>
      <w:del w:id="70" w:author="Jean-Luc Levy" w:date="2016-11-16T10:41:00Z">
        <w:r w:rsidR="00DE79FE" w:rsidRPr="006E4425">
          <w:rPr>
            <w:rFonts w:ascii="Arial" w:hAnsi="Arial" w:cs="Calibri"/>
            <w:color w:val="000000"/>
            <w:spacing w:val="1"/>
            <w:shd w:val="clear" w:color="auto" w:fill="FFFFFF"/>
          </w:rPr>
          <w:delText xml:space="preserve"> </w:delText>
        </w:r>
      </w:del>
    </w:p>
    <w:p w14:paraId="497CF9B8" w14:textId="77777777" w:rsidR="006E4425" w:rsidRPr="00183BA6" w:rsidRDefault="006E4425" w:rsidP="006E4425">
      <w:pPr>
        <w:pStyle w:val="Corpsdetexte"/>
        <w:spacing w:after="0"/>
        <w:ind w:left="567" w:right="850"/>
        <w:jc w:val="both"/>
        <w:rPr>
          <w:rFonts w:ascii="Arial" w:hAnsi="Arial"/>
          <w:color w:val="000000"/>
          <w:spacing w:val="1"/>
          <w:shd w:val="clear" w:color="auto" w:fill="FFFFFF"/>
        </w:rPr>
      </w:pPr>
    </w:p>
    <w:p w14:paraId="5A84DFBC" w14:textId="77777777" w:rsidR="005F4ED9" w:rsidRPr="00183BA6" w:rsidRDefault="005F4ED9" w:rsidP="00183BA6">
      <w:pPr>
        <w:pStyle w:val="Corpsdetexte"/>
        <w:spacing w:after="0"/>
        <w:ind w:left="567" w:right="850"/>
        <w:jc w:val="both"/>
        <w:rPr>
          <w:rFonts w:ascii="Arial" w:hAnsi="Arial"/>
          <w:color w:val="000000"/>
          <w:spacing w:val="-2"/>
          <w:shd w:val="clear" w:color="auto" w:fill="FFFFFF"/>
        </w:rPr>
      </w:pP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D.</w:t>
      </w:r>
      <w:r w:rsidRPr="00183BA6">
        <w:rPr>
          <w:rFonts w:ascii="Arial" w:hAnsi="Arial"/>
          <w:b/>
          <w:color w:val="000000"/>
          <w:spacing w:val="49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P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ouvo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i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r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b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pour</w:t>
      </w:r>
      <w:r w:rsidRPr="00183BA6">
        <w:rPr>
          <w:rFonts w:ascii="Arial" w:hAnsi="Arial"/>
          <w:b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le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b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2"/>
          <w:shd w:val="clear" w:color="auto" w:fill="FFFFFF"/>
        </w:rPr>
        <w:t>f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o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>rm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li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tés</w:t>
      </w:r>
      <w:r w:rsidRPr="00183BA6">
        <w:rPr>
          <w:rFonts w:ascii="Arial" w:hAnsi="Arial"/>
          <w:b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de</w:t>
      </w:r>
      <w:r w:rsidRPr="00183BA6">
        <w:rPr>
          <w:rFonts w:ascii="Arial" w:hAnsi="Arial"/>
          <w:b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pub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licité légale</w:t>
      </w:r>
    </w:p>
    <w:p w14:paraId="36880B9C" w14:textId="1EE8E607" w:rsidR="005F4ED9" w:rsidRPr="00183BA6" w:rsidRDefault="005F4ED9" w:rsidP="00183BA6">
      <w:pPr>
        <w:pStyle w:val="Corpsdetexte"/>
        <w:spacing w:after="0"/>
        <w:ind w:left="567" w:right="850"/>
        <w:jc w:val="both"/>
        <w:rPr>
          <w:rFonts w:ascii="Arial" w:hAnsi="Arial"/>
          <w:color w:val="000000"/>
          <w:spacing w:val="1"/>
          <w:shd w:val="clear" w:color="auto" w:fill="FFFFFF"/>
        </w:rPr>
      </w:pP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2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pou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rs</w:t>
      </w:r>
      <w:r w:rsidRPr="00183BA6">
        <w:rPr>
          <w:rFonts w:ascii="Arial" w:hAnsi="Arial"/>
          <w:color w:val="000000"/>
          <w:spacing w:val="17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0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donn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és</w:t>
      </w:r>
      <w:r w:rsidRPr="00183BA6">
        <w:rPr>
          <w:rFonts w:ascii="Arial" w:hAnsi="Arial"/>
          <w:color w:val="000000"/>
          <w:spacing w:val="2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à Monsieur Didier RAMI, Président de la Ligue Midi</w:t>
      </w:r>
      <w:r>
        <w:rPr>
          <w:rFonts w:ascii="Arial" w:hAnsi="Arial" w:cs="Calibri"/>
          <w:color w:val="000000"/>
          <w:spacing w:val="1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Pyrénées,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pou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effe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er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pou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2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2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2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 la ligue Midi</w:t>
      </w:r>
      <w:r>
        <w:rPr>
          <w:rFonts w:ascii="Arial" w:hAnsi="Arial" w:cs="Calibri"/>
          <w:color w:val="000000"/>
          <w:spacing w:val="1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Pyrénées,</w:t>
      </w:r>
      <w:r w:rsidRPr="00183BA6">
        <w:rPr>
          <w:rFonts w:ascii="Arial" w:hAnsi="Arial"/>
          <w:b/>
          <w:color w:val="000000"/>
          <w:spacing w:val="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f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rm</w:t>
      </w:r>
      <w:r w:rsidRPr="00183BA6">
        <w:rPr>
          <w:rFonts w:ascii="Arial" w:hAnsi="Arial"/>
          <w:color w:val="000000"/>
          <w:spacing w:val="-5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és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é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ess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res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à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’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b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5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10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la ligue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Languedoc Roussillon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à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 xml:space="preserve"> Monsieur Pascal CHAMPION, Président de la Ligue Languedoc</w:t>
      </w:r>
      <w:r>
        <w:rPr>
          <w:rFonts w:ascii="Arial" w:hAnsi="Arial" w:cs="Calibri"/>
          <w:color w:val="000000"/>
          <w:spacing w:val="6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6"/>
          <w:shd w:val="clear" w:color="auto" w:fill="FFFFFF"/>
        </w:rPr>
        <w:t>Roussillon,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pou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qu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e 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la ligue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Languedoc</w:t>
      </w:r>
      <w:r>
        <w:rPr>
          <w:rFonts w:ascii="Arial" w:hAnsi="Arial" w:cs="Calibri"/>
          <w:color w:val="000000"/>
          <w:spacing w:val="1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Roussillon.</w:t>
      </w:r>
    </w:p>
    <w:p w14:paraId="1C32311F" w14:textId="0E7F40A2" w:rsidR="005F4ED9" w:rsidRPr="00183BA6" w:rsidRDefault="005F4ED9" w:rsidP="00183BA6">
      <w:pPr>
        <w:pStyle w:val="Corpsdetexte"/>
        <w:spacing w:after="0"/>
        <w:ind w:left="567" w:right="850"/>
        <w:jc w:val="both"/>
        <w:rPr>
          <w:rFonts w:ascii="Arial" w:hAnsi="Arial"/>
        </w:rPr>
      </w:pPr>
      <w:r w:rsidRPr="00183BA6">
        <w:rPr>
          <w:rFonts w:ascii="Arial" w:hAnsi="Arial"/>
          <w:color w:val="000000"/>
          <w:spacing w:val="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effe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c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f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rma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li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és,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 xml:space="preserve"> </w:t>
      </w:r>
      <w:r w:rsidR="00BB652E">
        <w:rPr>
          <w:rFonts w:ascii="Arial" w:hAnsi="Arial"/>
          <w:color w:val="000000"/>
          <w:spacing w:val="2"/>
          <w:shd w:val="clear" w:color="auto" w:fill="FFFFFF"/>
        </w:rPr>
        <w:t xml:space="preserve">chaque président pourra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és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g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ma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re. </w:t>
      </w:r>
    </w:p>
    <w:p w14:paraId="4C9336BF" w14:textId="77777777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</w:rPr>
      </w:pPr>
    </w:p>
    <w:p w14:paraId="46A817FA" w14:textId="77777777" w:rsidR="005F4ED9" w:rsidRDefault="005F4ED9" w:rsidP="004766E5">
      <w:pPr>
        <w:pStyle w:val="Corpsdetexte"/>
        <w:spacing w:after="0"/>
        <w:ind w:left="567" w:right="850"/>
        <w:rPr>
          <w:rFonts w:ascii="Arial" w:hAnsi="Arial"/>
        </w:rPr>
      </w:pPr>
    </w:p>
    <w:p w14:paraId="39AC9C73" w14:textId="77777777" w:rsidR="004766E5" w:rsidRDefault="004766E5" w:rsidP="004766E5">
      <w:pPr>
        <w:pStyle w:val="Corpsdetexte"/>
        <w:spacing w:after="0"/>
        <w:ind w:left="567" w:right="850"/>
        <w:rPr>
          <w:rFonts w:ascii="Arial" w:hAnsi="Arial"/>
        </w:rPr>
      </w:pPr>
    </w:p>
    <w:p w14:paraId="2DFABE52" w14:textId="77777777" w:rsidR="004766E5" w:rsidRDefault="004766E5" w:rsidP="004766E5">
      <w:pPr>
        <w:pStyle w:val="Corpsdetexte"/>
        <w:spacing w:after="0"/>
        <w:ind w:left="567" w:right="850"/>
        <w:rPr>
          <w:rFonts w:ascii="Arial" w:hAnsi="Arial"/>
        </w:rPr>
      </w:pPr>
    </w:p>
    <w:p w14:paraId="076421C4" w14:textId="77777777" w:rsidR="004766E5" w:rsidRDefault="004766E5" w:rsidP="004766E5">
      <w:pPr>
        <w:pStyle w:val="Corpsdetexte"/>
        <w:spacing w:after="0"/>
        <w:ind w:left="567" w:right="850"/>
        <w:rPr>
          <w:rFonts w:ascii="Arial" w:hAnsi="Arial"/>
        </w:rPr>
      </w:pPr>
    </w:p>
    <w:p w14:paraId="277004BE" w14:textId="77777777" w:rsidR="004766E5" w:rsidRDefault="004766E5" w:rsidP="004766E5">
      <w:pPr>
        <w:pStyle w:val="Corpsdetexte"/>
        <w:spacing w:after="0"/>
        <w:ind w:left="567" w:right="850"/>
        <w:rPr>
          <w:rFonts w:ascii="Arial" w:hAnsi="Arial"/>
        </w:rPr>
      </w:pPr>
    </w:p>
    <w:p w14:paraId="1305C365" w14:textId="77777777" w:rsidR="00875A56" w:rsidRDefault="00875A56" w:rsidP="004766E5">
      <w:pPr>
        <w:pStyle w:val="Corpsdetexte"/>
        <w:spacing w:after="0"/>
        <w:ind w:left="567" w:right="850"/>
        <w:rPr>
          <w:rFonts w:ascii="Arial" w:hAnsi="Arial"/>
        </w:rPr>
      </w:pPr>
    </w:p>
    <w:p w14:paraId="5F25B63B" w14:textId="77777777" w:rsidR="00875A56" w:rsidRDefault="00875A56" w:rsidP="004766E5">
      <w:pPr>
        <w:pStyle w:val="Corpsdetexte"/>
        <w:spacing w:after="0"/>
        <w:ind w:left="567" w:right="850"/>
        <w:rPr>
          <w:rFonts w:ascii="Arial" w:hAnsi="Arial"/>
        </w:rPr>
      </w:pPr>
    </w:p>
    <w:p w14:paraId="44CCECA5" w14:textId="77777777" w:rsidR="00875A56" w:rsidRDefault="00875A56" w:rsidP="004766E5">
      <w:pPr>
        <w:pStyle w:val="Corpsdetexte"/>
        <w:spacing w:after="0"/>
        <w:ind w:left="567" w:right="850"/>
        <w:rPr>
          <w:rFonts w:ascii="Arial" w:hAnsi="Arial"/>
        </w:rPr>
      </w:pPr>
    </w:p>
    <w:p w14:paraId="049F4F69" w14:textId="77777777" w:rsidR="00875A56" w:rsidRDefault="00875A56" w:rsidP="004766E5">
      <w:pPr>
        <w:pStyle w:val="Corpsdetexte"/>
        <w:spacing w:after="0"/>
        <w:ind w:left="567" w:right="850"/>
        <w:rPr>
          <w:rFonts w:ascii="Arial" w:hAnsi="Arial"/>
        </w:rPr>
      </w:pPr>
    </w:p>
    <w:p w14:paraId="6EB61DF9" w14:textId="77777777" w:rsidR="00875A56" w:rsidRDefault="00875A56" w:rsidP="004766E5">
      <w:pPr>
        <w:pStyle w:val="Corpsdetexte"/>
        <w:spacing w:after="0"/>
        <w:ind w:left="567" w:right="850"/>
        <w:rPr>
          <w:rFonts w:ascii="Arial" w:hAnsi="Arial"/>
        </w:rPr>
      </w:pPr>
    </w:p>
    <w:p w14:paraId="5BA8C773" w14:textId="77777777" w:rsidR="00875A56" w:rsidRDefault="00875A56" w:rsidP="004766E5">
      <w:pPr>
        <w:pStyle w:val="Corpsdetexte"/>
        <w:spacing w:after="0"/>
        <w:ind w:left="567" w:right="850"/>
        <w:rPr>
          <w:rFonts w:ascii="Arial" w:hAnsi="Arial"/>
        </w:rPr>
      </w:pPr>
    </w:p>
    <w:p w14:paraId="74F8797D" w14:textId="77777777" w:rsidR="00875A56" w:rsidRDefault="00875A56" w:rsidP="004766E5">
      <w:pPr>
        <w:pStyle w:val="Corpsdetexte"/>
        <w:spacing w:after="0"/>
        <w:ind w:left="567" w:right="850"/>
        <w:rPr>
          <w:rFonts w:ascii="Arial" w:hAnsi="Arial"/>
        </w:rPr>
      </w:pPr>
    </w:p>
    <w:p w14:paraId="7B59B421" w14:textId="77777777" w:rsidR="00875A56" w:rsidRDefault="00875A56" w:rsidP="004766E5">
      <w:pPr>
        <w:pStyle w:val="Corpsdetexte"/>
        <w:spacing w:after="0"/>
        <w:ind w:left="567" w:right="850"/>
        <w:rPr>
          <w:rFonts w:ascii="Arial" w:hAnsi="Arial"/>
        </w:rPr>
      </w:pPr>
    </w:p>
    <w:p w14:paraId="3B6062A1" w14:textId="77777777" w:rsidR="00875A56" w:rsidRDefault="00875A56" w:rsidP="004766E5">
      <w:pPr>
        <w:pStyle w:val="Corpsdetexte"/>
        <w:spacing w:after="0"/>
        <w:ind w:left="567" w:right="850"/>
        <w:rPr>
          <w:rFonts w:ascii="Arial" w:hAnsi="Arial"/>
        </w:rPr>
      </w:pPr>
    </w:p>
    <w:p w14:paraId="7BB49213" w14:textId="77777777" w:rsidR="00875A56" w:rsidRDefault="00875A56" w:rsidP="004766E5">
      <w:pPr>
        <w:pStyle w:val="Corpsdetexte"/>
        <w:spacing w:after="0"/>
        <w:ind w:left="567" w:right="850"/>
        <w:rPr>
          <w:rFonts w:ascii="Arial" w:hAnsi="Arial"/>
        </w:rPr>
      </w:pPr>
    </w:p>
    <w:p w14:paraId="5954F011" w14:textId="77777777" w:rsidR="00875A56" w:rsidRDefault="00875A56" w:rsidP="004766E5">
      <w:pPr>
        <w:pStyle w:val="Corpsdetexte"/>
        <w:spacing w:after="0"/>
        <w:ind w:left="567" w:right="850"/>
        <w:rPr>
          <w:rFonts w:ascii="Arial" w:hAnsi="Arial"/>
        </w:rPr>
      </w:pPr>
    </w:p>
    <w:p w14:paraId="1415F636" w14:textId="77777777" w:rsidR="00875A56" w:rsidRDefault="00875A56" w:rsidP="004766E5">
      <w:pPr>
        <w:pStyle w:val="Corpsdetexte"/>
        <w:spacing w:after="0"/>
        <w:ind w:left="567" w:right="850"/>
        <w:rPr>
          <w:rFonts w:ascii="Arial" w:hAnsi="Arial"/>
        </w:rPr>
      </w:pPr>
    </w:p>
    <w:p w14:paraId="0F72AAC5" w14:textId="77777777" w:rsidR="004766E5" w:rsidRDefault="004766E5" w:rsidP="004766E5">
      <w:pPr>
        <w:pStyle w:val="Corpsdetexte"/>
        <w:spacing w:after="0"/>
        <w:ind w:left="567" w:right="850"/>
        <w:rPr>
          <w:rFonts w:ascii="Arial" w:hAnsi="Arial"/>
        </w:rPr>
      </w:pPr>
    </w:p>
    <w:p w14:paraId="3D0DEE74" w14:textId="77777777" w:rsidR="004766E5" w:rsidRDefault="004766E5" w:rsidP="004766E5">
      <w:pPr>
        <w:pStyle w:val="Corpsdetexte"/>
        <w:spacing w:after="0"/>
        <w:ind w:left="567" w:right="850"/>
        <w:rPr>
          <w:rFonts w:ascii="Arial" w:hAnsi="Arial"/>
        </w:rPr>
      </w:pPr>
    </w:p>
    <w:p w14:paraId="5A81BC65" w14:textId="77777777" w:rsidR="004766E5" w:rsidRPr="00183BA6" w:rsidRDefault="004766E5" w:rsidP="00183BA6">
      <w:pPr>
        <w:pStyle w:val="Corpsdetexte"/>
        <w:spacing w:after="0"/>
        <w:ind w:left="567" w:right="850"/>
        <w:rPr>
          <w:rFonts w:ascii="Arial" w:hAnsi="Arial"/>
        </w:rPr>
      </w:pPr>
    </w:p>
    <w:p w14:paraId="3E2549E1" w14:textId="77777777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  <w:b/>
          <w:color w:val="000000"/>
          <w:spacing w:val="1"/>
          <w:shd w:val="clear" w:color="auto" w:fill="FFFFFF"/>
        </w:rPr>
      </w:pP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 xml:space="preserve">SECTION 8  </w:t>
      </w:r>
    </w:p>
    <w:p w14:paraId="379018C0" w14:textId="77777777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  <w:b/>
          <w:color w:val="000000"/>
          <w:spacing w:val="1"/>
          <w:shd w:val="clear" w:color="auto" w:fill="FFFFFF"/>
        </w:rPr>
      </w:pPr>
    </w:p>
    <w:p w14:paraId="2E1259B0" w14:textId="77777777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  <w:b/>
          <w:color w:val="000000"/>
          <w:spacing w:val="1"/>
          <w:shd w:val="clear" w:color="auto" w:fill="FFFFFF"/>
        </w:rPr>
      </w:pP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Annexes au projet de fusion. </w:t>
      </w:r>
    </w:p>
    <w:p w14:paraId="110789E9" w14:textId="77777777" w:rsidR="005F4ED9" w:rsidRDefault="005F4ED9" w:rsidP="005F4ED9">
      <w:pPr>
        <w:pStyle w:val="Corpsdetexte"/>
        <w:spacing w:after="0"/>
        <w:ind w:left="567" w:right="850"/>
        <w:rPr>
          <w:rFonts w:ascii="Arial" w:hAnsi="Arial" w:cs="Calibri"/>
          <w:b/>
          <w:bCs/>
          <w:color w:val="000000"/>
          <w:spacing w:val="1"/>
          <w:shd w:val="clear" w:color="auto" w:fill="FFFFFF"/>
        </w:rPr>
      </w:pPr>
    </w:p>
    <w:p w14:paraId="6942625E" w14:textId="71CB7562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  <w:b/>
        </w:rPr>
      </w:pP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b/>
          <w:color w:val="000000"/>
          <w:spacing w:val="2"/>
          <w:shd w:val="clear" w:color="auto" w:fill="FFFFFF"/>
        </w:rPr>
        <w:t>n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e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xe</w:t>
      </w:r>
      <w:r w:rsidRPr="00183BA6">
        <w:rPr>
          <w:rFonts w:ascii="Arial" w:hAnsi="Arial"/>
          <w:b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n°1</w:t>
      </w:r>
      <w:r w:rsidRPr="00183BA6">
        <w:rPr>
          <w:rFonts w:ascii="Arial" w:hAnsi="Arial"/>
          <w:b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 xml:space="preserve">: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Pr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jet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u Comité Régional de tir à l'arc</w:t>
      </w:r>
      <w:r w:rsidR="004766E5">
        <w:rPr>
          <w:rFonts w:ascii="Arial" w:hAnsi="Arial"/>
          <w:color w:val="000000"/>
          <w:spacing w:val="1"/>
          <w:shd w:val="clear" w:color="auto" w:fill="FFFFFF"/>
        </w:rPr>
        <w:t xml:space="preserve"> d’Occitanie</w:t>
      </w:r>
    </w:p>
    <w:p w14:paraId="32C4AF3A" w14:textId="67CD4FF7" w:rsidR="005F4ED9" w:rsidRPr="00A368B1" w:rsidRDefault="005F4ED9" w:rsidP="00A368B1">
      <w:pPr>
        <w:pStyle w:val="Corpsdetexte"/>
        <w:spacing w:after="0"/>
        <w:ind w:left="567" w:right="629"/>
        <w:rPr>
          <w:rFonts w:ascii="Calibri" w:hAnsi="Calibri"/>
          <w:b/>
        </w:rPr>
      </w:pPr>
      <w:r w:rsidRPr="00183BA6">
        <w:rPr>
          <w:rFonts w:ascii="Arial" w:hAnsi="Arial"/>
          <w:b/>
        </w:rPr>
        <w:t>A</w:t>
      </w:r>
      <w:r w:rsidRPr="00183BA6">
        <w:rPr>
          <w:rFonts w:ascii="Arial" w:hAnsi="Arial"/>
          <w:b/>
          <w:spacing w:val="2"/>
        </w:rPr>
        <w:t>n</w:t>
      </w:r>
      <w:r w:rsidRPr="00183BA6">
        <w:rPr>
          <w:rFonts w:ascii="Arial" w:hAnsi="Arial"/>
          <w:b/>
          <w:spacing w:val="1"/>
        </w:rPr>
        <w:t>n</w:t>
      </w:r>
      <w:r w:rsidRPr="00183BA6">
        <w:rPr>
          <w:rFonts w:ascii="Arial" w:hAnsi="Arial"/>
          <w:b/>
          <w:spacing w:val="-1"/>
        </w:rPr>
        <w:t>e</w:t>
      </w:r>
      <w:r w:rsidRPr="00183BA6">
        <w:rPr>
          <w:rFonts w:ascii="Arial" w:hAnsi="Arial"/>
          <w:b/>
        </w:rPr>
        <w:t>xe</w:t>
      </w:r>
      <w:r w:rsidRPr="00183BA6">
        <w:rPr>
          <w:rFonts w:ascii="Arial" w:hAnsi="Arial"/>
          <w:b/>
          <w:spacing w:val="-3"/>
        </w:rPr>
        <w:t xml:space="preserve"> </w:t>
      </w:r>
      <w:r w:rsidRPr="00183BA6">
        <w:rPr>
          <w:rFonts w:ascii="Arial" w:hAnsi="Arial"/>
          <w:b/>
          <w:spacing w:val="1"/>
        </w:rPr>
        <w:t>n</w:t>
      </w:r>
      <w:r w:rsidRPr="00183BA6">
        <w:rPr>
          <w:rFonts w:ascii="Arial" w:hAnsi="Arial"/>
          <w:b/>
          <w:spacing w:val="3"/>
        </w:rPr>
        <w:t>°2</w:t>
      </w:r>
      <w:r w:rsidRPr="00183BA6">
        <w:rPr>
          <w:rFonts w:ascii="Arial" w:hAnsi="Arial"/>
          <w:b/>
          <w:spacing w:val="-3"/>
        </w:rPr>
        <w:t xml:space="preserve"> </w:t>
      </w:r>
      <w:r w:rsidRPr="00183BA6">
        <w:rPr>
          <w:rFonts w:ascii="Arial" w:hAnsi="Arial"/>
          <w:b/>
        </w:rPr>
        <w:t xml:space="preserve">: </w:t>
      </w:r>
      <w:r w:rsidRPr="00183BA6">
        <w:rPr>
          <w:rFonts w:ascii="Arial" w:hAnsi="Arial"/>
          <w:spacing w:val="2"/>
        </w:rPr>
        <w:t>C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-2"/>
        </w:rPr>
        <w:t>validés par l'AG du 13 février 2016</w:t>
      </w:r>
      <w:r w:rsidRPr="00183BA6">
        <w:rPr>
          <w:rFonts w:ascii="Arial" w:hAnsi="Arial"/>
          <w:spacing w:val="-1"/>
        </w:rPr>
        <w:t xml:space="preserve"> d</w:t>
      </w:r>
      <w:r w:rsidRPr="00183BA6">
        <w:rPr>
          <w:rFonts w:ascii="Arial" w:hAnsi="Arial"/>
        </w:rPr>
        <w:t>e la ligue de Midi</w:t>
      </w:r>
      <w:r>
        <w:rPr>
          <w:rFonts w:ascii="Arial" w:hAnsi="Arial" w:cs="Calibri"/>
        </w:rPr>
        <w:t>-</w:t>
      </w:r>
      <w:r w:rsidRPr="00183BA6">
        <w:rPr>
          <w:rFonts w:ascii="Arial" w:hAnsi="Arial"/>
        </w:rPr>
        <w:t>Pyrénées</w:t>
      </w:r>
      <w:r w:rsidRPr="00183BA6">
        <w:rPr>
          <w:rFonts w:ascii="Arial" w:hAnsi="Arial"/>
          <w:b/>
          <w:spacing w:val="-3"/>
        </w:rPr>
        <w:t xml:space="preserve"> </w:t>
      </w:r>
      <w:r w:rsidRPr="00183BA6">
        <w:rPr>
          <w:rFonts w:ascii="Arial" w:hAnsi="Arial"/>
        </w:rPr>
        <w:t>au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-2"/>
        </w:rPr>
        <w:t>3</w:t>
      </w:r>
      <w:r w:rsidRPr="00183BA6">
        <w:rPr>
          <w:rFonts w:ascii="Arial" w:hAnsi="Arial"/>
        </w:rPr>
        <w:t xml:space="preserve">1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-1"/>
        </w:rPr>
        <w:t>b</w:t>
      </w:r>
      <w:r w:rsidRPr="00183BA6">
        <w:rPr>
          <w:rFonts w:ascii="Arial" w:hAnsi="Arial"/>
        </w:rPr>
        <w:t>re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-2"/>
        </w:rPr>
        <w:t>20</w:t>
      </w:r>
      <w:r w:rsidRPr="00183BA6">
        <w:rPr>
          <w:rFonts w:ascii="Arial" w:hAnsi="Arial"/>
          <w:spacing w:val="1"/>
        </w:rPr>
        <w:t xml:space="preserve">15 </w:t>
      </w:r>
    </w:p>
    <w:p w14:paraId="3E83204F" w14:textId="4A81A420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  <w:b/>
        </w:rPr>
      </w:pPr>
      <w:r w:rsidRPr="00183BA6">
        <w:rPr>
          <w:rFonts w:ascii="Arial" w:hAnsi="Arial"/>
          <w:b/>
        </w:rPr>
        <w:t>A</w:t>
      </w:r>
      <w:r w:rsidRPr="00183BA6">
        <w:rPr>
          <w:rFonts w:ascii="Arial" w:hAnsi="Arial"/>
          <w:b/>
          <w:spacing w:val="2"/>
        </w:rPr>
        <w:t>n</w:t>
      </w:r>
      <w:r w:rsidRPr="00183BA6">
        <w:rPr>
          <w:rFonts w:ascii="Arial" w:hAnsi="Arial"/>
          <w:b/>
          <w:spacing w:val="1"/>
        </w:rPr>
        <w:t>n</w:t>
      </w:r>
      <w:r w:rsidRPr="00183BA6">
        <w:rPr>
          <w:rFonts w:ascii="Arial" w:hAnsi="Arial"/>
          <w:b/>
          <w:spacing w:val="-1"/>
        </w:rPr>
        <w:t>e</w:t>
      </w:r>
      <w:r w:rsidRPr="00183BA6">
        <w:rPr>
          <w:rFonts w:ascii="Arial" w:hAnsi="Arial"/>
          <w:b/>
        </w:rPr>
        <w:t>xe</w:t>
      </w:r>
      <w:r w:rsidRPr="00183BA6">
        <w:rPr>
          <w:rFonts w:ascii="Arial" w:hAnsi="Arial"/>
          <w:b/>
          <w:spacing w:val="-3"/>
        </w:rPr>
        <w:t xml:space="preserve"> </w:t>
      </w:r>
      <w:r w:rsidRPr="00183BA6">
        <w:rPr>
          <w:rFonts w:ascii="Arial" w:hAnsi="Arial"/>
          <w:b/>
          <w:spacing w:val="1"/>
        </w:rPr>
        <w:t>n</w:t>
      </w:r>
      <w:r w:rsidRPr="00183BA6">
        <w:rPr>
          <w:rFonts w:ascii="Arial" w:hAnsi="Arial"/>
          <w:b/>
          <w:spacing w:val="3"/>
        </w:rPr>
        <w:t>°</w:t>
      </w:r>
      <w:r>
        <w:rPr>
          <w:rFonts w:ascii="Arial" w:hAnsi="Arial" w:cs="Calibri"/>
          <w:b/>
          <w:bCs/>
          <w:spacing w:val="3"/>
        </w:rPr>
        <w:t>3</w:t>
      </w:r>
      <w:r w:rsidRPr="00183BA6">
        <w:rPr>
          <w:rFonts w:ascii="Arial" w:hAnsi="Arial"/>
          <w:b/>
          <w:spacing w:val="-3"/>
        </w:rPr>
        <w:t xml:space="preserve"> </w:t>
      </w:r>
      <w:r w:rsidRPr="00183BA6">
        <w:rPr>
          <w:rFonts w:ascii="Arial" w:hAnsi="Arial"/>
          <w:b/>
        </w:rPr>
        <w:t xml:space="preserve">: </w:t>
      </w:r>
      <w:r w:rsidRPr="00183BA6">
        <w:rPr>
          <w:rFonts w:ascii="Arial" w:hAnsi="Arial"/>
          <w:spacing w:val="2"/>
        </w:rPr>
        <w:t>C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 xml:space="preserve">es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er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f</w:t>
      </w:r>
      <w:r w:rsidRPr="00183BA6">
        <w:rPr>
          <w:rFonts w:ascii="Arial" w:hAnsi="Arial"/>
          <w:spacing w:val="-3"/>
        </w:rPr>
        <w:t>i</w:t>
      </w:r>
      <w:r w:rsidRPr="00183BA6">
        <w:rPr>
          <w:rFonts w:ascii="Arial" w:hAnsi="Arial"/>
        </w:rPr>
        <w:t xml:space="preserve">és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</w:rPr>
        <w:t>ar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  <w:spacing w:val="2"/>
        </w:rPr>
        <w:t>l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1"/>
        </w:rPr>
        <w:t>mm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ss</w:t>
      </w:r>
      <w:r w:rsidRPr="00183BA6">
        <w:rPr>
          <w:rFonts w:ascii="Arial" w:hAnsi="Arial"/>
          <w:spacing w:val="-5"/>
        </w:rPr>
        <w:t>a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re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</w:rPr>
        <w:t>a</w:t>
      </w:r>
      <w:r w:rsidRPr="00183BA6">
        <w:rPr>
          <w:rFonts w:ascii="Arial" w:hAnsi="Arial"/>
          <w:spacing w:val="-1"/>
        </w:rPr>
        <w:t>u</w:t>
      </w:r>
      <w:r w:rsidRPr="00183BA6">
        <w:rPr>
          <w:rFonts w:ascii="Arial" w:hAnsi="Arial"/>
        </w:rPr>
        <w:t>x</w:t>
      </w:r>
      <w:r w:rsidRPr="00183BA6">
        <w:rPr>
          <w:rFonts w:ascii="Arial" w:hAnsi="Arial"/>
          <w:spacing w:val="-6"/>
        </w:rPr>
        <w:t xml:space="preserve"> 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  <w:spacing w:val="-1"/>
        </w:rPr>
        <w:t>o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es</w:t>
      </w:r>
      <w:r w:rsidRPr="00183BA6">
        <w:rPr>
          <w:rFonts w:ascii="Arial" w:hAnsi="Arial"/>
          <w:spacing w:val="-1"/>
        </w:rPr>
        <w:t xml:space="preserve"> d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2"/>
        </w:rPr>
        <w:t xml:space="preserve"> la ligue</w:t>
      </w:r>
      <w:r w:rsidRPr="00183BA6">
        <w:rPr>
          <w:rFonts w:ascii="Arial" w:hAnsi="Arial"/>
        </w:rPr>
        <w:t xml:space="preserve"> Languedoc</w:t>
      </w:r>
      <w:r>
        <w:rPr>
          <w:rFonts w:ascii="Arial" w:hAnsi="Arial" w:cs="Calibri"/>
        </w:rPr>
        <w:t>-</w:t>
      </w:r>
      <w:r w:rsidRPr="00183BA6">
        <w:rPr>
          <w:rFonts w:ascii="Arial" w:hAnsi="Arial"/>
        </w:rPr>
        <w:t>Roussillon</w:t>
      </w:r>
      <w:r w:rsidRPr="00183BA6">
        <w:rPr>
          <w:rFonts w:ascii="Arial" w:hAnsi="Arial"/>
          <w:b/>
          <w:spacing w:val="-1"/>
        </w:rPr>
        <w:t xml:space="preserve"> </w:t>
      </w:r>
      <w:r w:rsidRPr="00183BA6">
        <w:rPr>
          <w:rFonts w:ascii="Arial" w:hAnsi="Arial"/>
        </w:rPr>
        <w:t>au</w:t>
      </w:r>
      <w:r w:rsidRPr="00183BA6">
        <w:rPr>
          <w:rFonts w:ascii="Arial" w:hAnsi="Arial"/>
          <w:spacing w:val="2"/>
        </w:rPr>
        <w:t xml:space="preserve"> </w:t>
      </w:r>
      <w:r w:rsidRPr="00183BA6">
        <w:rPr>
          <w:rFonts w:ascii="Arial" w:hAnsi="Arial"/>
          <w:spacing w:val="-2"/>
        </w:rPr>
        <w:t>3</w:t>
      </w:r>
      <w:r w:rsidRPr="00183BA6">
        <w:rPr>
          <w:rFonts w:ascii="Arial" w:hAnsi="Arial"/>
        </w:rPr>
        <w:t xml:space="preserve">1 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-2"/>
        </w:rPr>
        <w:t>c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1"/>
        </w:rPr>
        <w:t>m</w:t>
      </w:r>
      <w:r w:rsidRPr="00183BA6">
        <w:rPr>
          <w:rFonts w:ascii="Arial" w:hAnsi="Arial"/>
          <w:spacing w:val="-1"/>
        </w:rPr>
        <w:t>b</w:t>
      </w:r>
      <w:r w:rsidRPr="00183BA6">
        <w:rPr>
          <w:rFonts w:ascii="Arial" w:hAnsi="Arial"/>
        </w:rPr>
        <w:t>re</w:t>
      </w:r>
      <w:r w:rsidRPr="00183BA6">
        <w:rPr>
          <w:rFonts w:ascii="Arial" w:hAnsi="Arial"/>
          <w:spacing w:val="-1"/>
        </w:rPr>
        <w:t xml:space="preserve"> </w:t>
      </w:r>
      <w:r w:rsidRPr="00183BA6">
        <w:rPr>
          <w:rFonts w:ascii="Arial" w:hAnsi="Arial"/>
          <w:spacing w:val="-2"/>
        </w:rPr>
        <w:t>20</w:t>
      </w:r>
      <w:r w:rsidRPr="00183BA6">
        <w:rPr>
          <w:rFonts w:ascii="Arial" w:hAnsi="Arial"/>
          <w:spacing w:val="1"/>
        </w:rPr>
        <w:t>15</w:t>
      </w:r>
    </w:p>
    <w:p w14:paraId="477B412E" w14:textId="77777777" w:rsidR="005F4ED9" w:rsidRDefault="005F4ED9" w:rsidP="005F4ED9">
      <w:pPr>
        <w:pStyle w:val="Corpsdetexte"/>
        <w:spacing w:after="0"/>
        <w:ind w:left="567" w:right="850"/>
        <w:rPr>
          <w:rFonts w:ascii="Arial" w:hAnsi="Arial" w:cs="Calibri"/>
          <w:b/>
          <w:bCs/>
        </w:rPr>
      </w:pPr>
      <w:r>
        <w:rPr>
          <w:rFonts w:ascii="Arial" w:hAnsi="Arial" w:cs="Calibri"/>
          <w:b/>
          <w:bCs/>
        </w:rPr>
        <w:t>A</w:t>
      </w:r>
      <w:r>
        <w:rPr>
          <w:rFonts w:ascii="Arial" w:hAnsi="Arial" w:cs="Calibri"/>
          <w:b/>
          <w:bCs/>
          <w:spacing w:val="2"/>
        </w:rPr>
        <w:t>n</w:t>
      </w:r>
      <w:r>
        <w:rPr>
          <w:rFonts w:ascii="Arial" w:hAnsi="Arial" w:cs="Calibri"/>
          <w:b/>
          <w:bCs/>
          <w:spacing w:val="1"/>
        </w:rPr>
        <w:t>n</w:t>
      </w:r>
      <w:r>
        <w:rPr>
          <w:rFonts w:ascii="Arial" w:hAnsi="Arial" w:cs="Calibri"/>
          <w:b/>
          <w:bCs/>
          <w:spacing w:val="-1"/>
        </w:rPr>
        <w:t>e</w:t>
      </w:r>
      <w:r>
        <w:rPr>
          <w:rFonts w:ascii="Arial" w:hAnsi="Arial" w:cs="Calibri"/>
          <w:b/>
          <w:bCs/>
        </w:rPr>
        <w:t>xe</w:t>
      </w:r>
      <w:r>
        <w:rPr>
          <w:rFonts w:ascii="Arial" w:hAnsi="Arial" w:cs="Calibri"/>
          <w:b/>
          <w:bCs/>
          <w:spacing w:val="-3"/>
        </w:rPr>
        <w:t xml:space="preserve"> </w:t>
      </w:r>
      <w:r>
        <w:rPr>
          <w:rFonts w:ascii="Arial" w:hAnsi="Arial" w:cs="Calibri"/>
          <w:b/>
          <w:bCs/>
          <w:spacing w:val="1"/>
        </w:rPr>
        <w:t>n</w:t>
      </w:r>
      <w:r>
        <w:rPr>
          <w:rFonts w:ascii="Arial" w:hAnsi="Arial" w:cs="Calibri"/>
          <w:b/>
          <w:bCs/>
          <w:spacing w:val="3"/>
        </w:rPr>
        <w:t xml:space="preserve">°4 : </w:t>
      </w:r>
      <w:r>
        <w:rPr>
          <w:rFonts w:ascii="Arial" w:hAnsi="Arial" w:cs="Calibri"/>
          <w:bCs/>
          <w:spacing w:val="3"/>
        </w:rPr>
        <w:t>Bilans intermédiaires en date du 30 septembre 2016</w:t>
      </w:r>
      <w:r>
        <w:rPr>
          <w:rFonts w:ascii="Arial" w:hAnsi="Arial" w:cs="Calibri"/>
          <w:b/>
          <w:bCs/>
          <w:spacing w:val="3"/>
        </w:rPr>
        <w:t xml:space="preserve"> </w:t>
      </w:r>
    </w:p>
    <w:p w14:paraId="5E804A51" w14:textId="77777777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  <w:b/>
        </w:rPr>
      </w:pPr>
      <w:r w:rsidRPr="00183BA6">
        <w:rPr>
          <w:rFonts w:ascii="Arial" w:hAnsi="Arial"/>
          <w:b/>
        </w:rPr>
        <w:t>A</w:t>
      </w:r>
      <w:r w:rsidRPr="00183BA6">
        <w:rPr>
          <w:rFonts w:ascii="Arial" w:hAnsi="Arial"/>
          <w:b/>
          <w:spacing w:val="2"/>
        </w:rPr>
        <w:t>n</w:t>
      </w:r>
      <w:r w:rsidRPr="00183BA6">
        <w:rPr>
          <w:rFonts w:ascii="Arial" w:hAnsi="Arial"/>
          <w:b/>
          <w:spacing w:val="1"/>
        </w:rPr>
        <w:t>n</w:t>
      </w:r>
      <w:r w:rsidRPr="00183BA6">
        <w:rPr>
          <w:rFonts w:ascii="Arial" w:hAnsi="Arial"/>
          <w:b/>
          <w:spacing w:val="-1"/>
        </w:rPr>
        <w:t>e</w:t>
      </w:r>
      <w:r w:rsidRPr="00183BA6">
        <w:rPr>
          <w:rFonts w:ascii="Arial" w:hAnsi="Arial"/>
          <w:b/>
        </w:rPr>
        <w:t>xe</w:t>
      </w:r>
      <w:r w:rsidRPr="00183BA6">
        <w:rPr>
          <w:rFonts w:ascii="Arial" w:hAnsi="Arial"/>
          <w:b/>
          <w:spacing w:val="-3"/>
        </w:rPr>
        <w:t xml:space="preserve"> </w:t>
      </w:r>
      <w:r w:rsidRPr="00183BA6">
        <w:rPr>
          <w:rFonts w:ascii="Arial" w:hAnsi="Arial"/>
          <w:b/>
          <w:spacing w:val="1"/>
        </w:rPr>
        <w:t>n</w:t>
      </w:r>
      <w:r w:rsidRPr="00183BA6">
        <w:rPr>
          <w:rFonts w:ascii="Arial" w:hAnsi="Arial"/>
          <w:b/>
          <w:spacing w:val="3"/>
        </w:rPr>
        <w:t>°5</w:t>
      </w:r>
      <w:r w:rsidRPr="00183BA6">
        <w:rPr>
          <w:rFonts w:ascii="Arial" w:hAnsi="Arial"/>
          <w:b/>
          <w:spacing w:val="-3"/>
        </w:rPr>
        <w:t xml:space="preserve"> </w:t>
      </w:r>
      <w:r w:rsidRPr="00183BA6">
        <w:rPr>
          <w:rFonts w:ascii="Arial" w:hAnsi="Arial"/>
          <w:b/>
        </w:rPr>
        <w:t xml:space="preserve">: </w:t>
      </w:r>
      <w:r w:rsidRPr="00183BA6">
        <w:rPr>
          <w:rFonts w:ascii="Arial" w:hAnsi="Arial"/>
          <w:spacing w:val="2"/>
        </w:rPr>
        <w:t>C</w:t>
      </w:r>
      <w:r w:rsidRPr="00183BA6">
        <w:rPr>
          <w:rFonts w:ascii="Arial" w:hAnsi="Arial"/>
          <w:spacing w:val="-1"/>
        </w:rPr>
        <w:t>on</w:t>
      </w:r>
      <w:r w:rsidRPr="00183BA6">
        <w:rPr>
          <w:rFonts w:ascii="Arial" w:hAnsi="Arial"/>
          <w:spacing w:val="1"/>
        </w:rPr>
        <w:t>v</w:t>
      </w:r>
      <w:r w:rsidRPr="00183BA6">
        <w:rPr>
          <w:rFonts w:ascii="Arial" w:hAnsi="Arial"/>
        </w:rPr>
        <w:t>en</w:t>
      </w:r>
      <w:r w:rsidRPr="00183BA6">
        <w:rPr>
          <w:rFonts w:ascii="Arial" w:hAnsi="Arial"/>
          <w:spacing w:val="-7"/>
        </w:rPr>
        <w:t>t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on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2"/>
        </w:rPr>
        <w:t xml:space="preserve"> c</w:t>
      </w:r>
      <w:r w:rsidRPr="00183BA6">
        <w:rPr>
          <w:rFonts w:ascii="Arial" w:hAnsi="Arial"/>
          <w:spacing w:val="-1"/>
        </w:rPr>
        <w:t>on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ra</w:t>
      </w:r>
      <w:r w:rsidRPr="00183BA6">
        <w:rPr>
          <w:rFonts w:ascii="Arial" w:hAnsi="Arial"/>
          <w:spacing w:val="2"/>
        </w:rPr>
        <w:t>c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é</w:t>
      </w:r>
      <w:r w:rsidRPr="00183BA6">
        <w:rPr>
          <w:rFonts w:ascii="Arial" w:hAnsi="Arial"/>
          <w:spacing w:val="1"/>
        </w:rPr>
        <w:t>e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2"/>
        </w:rPr>
        <w:t xml:space="preserve">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</w:rPr>
        <w:t xml:space="preserve">ar </w:t>
      </w:r>
      <w:r>
        <w:rPr>
          <w:rFonts w:ascii="Arial" w:hAnsi="Arial" w:cs="Calibri"/>
          <w:spacing w:val="2"/>
        </w:rPr>
        <w:t xml:space="preserve">les deux ligues </w:t>
      </w:r>
    </w:p>
    <w:p w14:paraId="7AAFDFA3" w14:textId="648E4AEE" w:rsidR="005F4ED9" w:rsidRPr="00AE37D9" w:rsidRDefault="005F4ED9" w:rsidP="00AE37D9">
      <w:pPr>
        <w:pStyle w:val="Corpsdetexte"/>
        <w:spacing w:after="0"/>
        <w:ind w:left="567" w:right="850"/>
        <w:rPr>
          <w:rFonts w:ascii="Arial" w:hAnsi="Arial"/>
          <w:b/>
          <w:spacing w:val="-2"/>
        </w:rPr>
      </w:pPr>
      <w:r w:rsidRPr="00183BA6">
        <w:rPr>
          <w:rFonts w:ascii="Arial" w:hAnsi="Arial"/>
          <w:b/>
        </w:rPr>
        <w:t>A</w:t>
      </w:r>
      <w:r w:rsidRPr="00183BA6">
        <w:rPr>
          <w:rFonts w:ascii="Arial" w:hAnsi="Arial"/>
          <w:b/>
          <w:spacing w:val="2"/>
        </w:rPr>
        <w:t>n</w:t>
      </w:r>
      <w:r w:rsidRPr="00183BA6">
        <w:rPr>
          <w:rFonts w:ascii="Arial" w:hAnsi="Arial"/>
          <w:b/>
          <w:spacing w:val="1"/>
        </w:rPr>
        <w:t>n</w:t>
      </w:r>
      <w:r w:rsidRPr="00183BA6">
        <w:rPr>
          <w:rFonts w:ascii="Arial" w:hAnsi="Arial"/>
          <w:b/>
          <w:spacing w:val="-1"/>
        </w:rPr>
        <w:t>e</w:t>
      </w:r>
      <w:r w:rsidRPr="00183BA6">
        <w:rPr>
          <w:rFonts w:ascii="Arial" w:hAnsi="Arial"/>
          <w:b/>
        </w:rPr>
        <w:t>xe</w:t>
      </w:r>
      <w:r w:rsidRPr="00183BA6">
        <w:rPr>
          <w:rFonts w:ascii="Arial" w:hAnsi="Arial"/>
          <w:b/>
          <w:spacing w:val="-3"/>
        </w:rPr>
        <w:t xml:space="preserve"> </w:t>
      </w:r>
      <w:r w:rsidRPr="00183BA6">
        <w:rPr>
          <w:rFonts w:ascii="Arial" w:hAnsi="Arial"/>
          <w:b/>
          <w:spacing w:val="1"/>
        </w:rPr>
        <w:t>n</w:t>
      </w:r>
      <w:r w:rsidRPr="00183BA6">
        <w:rPr>
          <w:rFonts w:ascii="Arial" w:hAnsi="Arial"/>
          <w:b/>
          <w:spacing w:val="3"/>
        </w:rPr>
        <w:t>°6</w:t>
      </w:r>
      <w:r w:rsidRPr="00183BA6">
        <w:rPr>
          <w:rFonts w:ascii="Arial" w:hAnsi="Arial"/>
          <w:b/>
          <w:spacing w:val="-3"/>
        </w:rPr>
        <w:t xml:space="preserve"> </w:t>
      </w:r>
      <w:r w:rsidRPr="00183BA6">
        <w:rPr>
          <w:rFonts w:ascii="Arial" w:hAnsi="Arial"/>
          <w:b/>
        </w:rPr>
        <w:t xml:space="preserve">: </w:t>
      </w:r>
      <w:r w:rsidRPr="00183BA6">
        <w:rPr>
          <w:rFonts w:ascii="Arial" w:hAnsi="Arial"/>
          <w:spacing w:val="-2"/>
        </w:rPr>
        <w:t>L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</w:rPr>
        <w:t>s</w:t>
      </w:r>
      <w:r w:rsidRPr="00183BA6">
        <w:rPr>
          <w:rFonts w:ascii="Arial" w:hAnsi="Arial"/>
          <w:spacing w:val="-2"/>
        </w:rPr>
        <w:t>t</w:t>
      </w:r>
      <w:r w:rsidRPr="00183BA6">
        <w:rPr>
          <w:rFonts w:ascii="Arial" w:hAnsi="Arial"/>
        </w:rPr>
        <w:t>e</w:t>
      </w:r>
      <w:r w:rsidRPr="00183BA6">
        <w:rPr>
          <w:rFonts w:ascii="Arial" w:hAnsi="Arial"/>
          <w:spacing w:val="-1"/>
        </w:rPr>
        <w:t xml:space="preserve"> d</w:t>
      </w:r>
      <w:r w:rsidRPr="00183BA6">
        <w:rPr>
          <w:rFonts w:ascii="Arial" w:hAnsi="Arial"/>
        </w:rPr>
        <w:t>u</w:t>
      </w:r>
      <w:r w:rsidRPr="00183BA6">
        <w:rPr>
          <w:rFonts w:ascii="Arial" w:hAnsi="Arial"/>
          <w:spacing w:val="-3"/>
        </w:rPr>
        <w:t xml:space="preserve"> </w:t>
      </w:r>
      <w:r w:rsidRPr="00183BA6">
        <w:rPr>
          <w:rFonts w:ascii="Arial" w:hAnsi="Arial"/>
          <w:spacing w:val="-1"/>
        </w:rPr>
        <w:t>p</w:t>
      </w:r>
      <w:r w:rsidRPr="00183BA6">
        <w:rPr>
          <w:rFonts w:ascii="Arial" w:hAnsi="Arial"/>
        </w:rPr>
        <w:t>ers</w:t>
      </w:r>
      <w:r w:rsidRPr="00183BA6">
        <w:rPr>
          <w:rFonts w:ascii="Arial" w:hAnsi="Arial"/>
          <w:spacing w:val="-1"/>
        </w:rPr>
        <w:t>onn</w:t>
      </w:r>
      <w:r w:rsidRPr="00183BA6">
        <w:rPr>
          <w:rFonts w:ascii="Arial" w:hAnsi="Arial"/>
        </w:rPr>
        <w:t>el</w:t>
      </w:r>
      <w:r w:rsidRPr="00183BA6">
        <w:rPr>
          <w:rFonts w:ascii="Arial" w:hAnsi="Arial"/>
          <w:spacing w:val="1"/>
        </w:rPr>
        <w:t xml:space="preserve"> </w:t>
      </w:r>
      <w:r>
        <w:rPr>
          <w:rFonts w:ascii="Arial" w:hAnsi="Arial" w:cs="Calibri"/>
          <w:spacing w:val="1"/>
        </w:rPr>
        <w:t>d</w:t>
      </w:r>
      <w:r>
        <w:rPr>
          <w:rFonts w:ascii="Arial" w:hAnsi="Arial" w:cs="Calibri"/>
        </w:rPr>
        <w:t>es deux ligues</w:t>
      </w:r>
      <w:r w:rsidRPr="00183BA6">
        <w:rPr>
          <w:rFonts w:ascii="Arial" w:hAnsi="Arial"/>
        </w:rPr>
        <w:t xml:space="preserve"> </w:t>
      </w:r>
      <w:r w:rsidRPr="00183BA6">
        <w:rPr>
          <w:rFonts w:ascii="Arial" w:hAnsi="Arial"/>
          <w:spacing w:val="5"/>
        </w:rPr>
        <w:t>a</w:t>
      </w:r>
      <w:r w:rsidRPr="00183BA6">
        <w:rPr>
          <w:rFonts w:ascii="Arial" w:hAnsi="Arial"/>
        </w:rPr>
        <w:t xml:space="preserve">u </w:t>
      </w:r>
      <w:r w:rsidR="00BB652E">
        <w:rPr>
          <w:rFonts w:ascii="Arial" w:hAnsi="Arial"/>
          <w:spacing w:val="-2"/>
        </w:rPr>
        <w:t>31/12/2016</w:t>
      </w:r>
    </w:p>
    <w:p w14:paraId="482364BA" w14:textId="2202CEF9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  <w:b/>
          <w:color w:val="000000"/>
          <w:spacing w:val="1"/>
          <w:shd w:val="clear" w:color="auto" w:fill="FFFFFF"/>
        </w:rPr>
      </w:pPr>
      <w:r w:rsidRPr="00183BA6">
        <w:rPr>
          <w:rFonts w:ascii="Arial" w:hAnsi="Arial"/>
          <w:b/>
        </w:rPr>
        <w:t>Annexe n°7</w:t>
      </w:r>
      <w:r w:rsidRPr="00183BA6">
        <w:rPr>
          <w:rFonts w:ascii="Arial" w:hAnsi="Arial"/>
        </w:rPr>
        <w:t xml:space="preserve"> : Liste des litiges en cours et éventuels encourus par ligue de Midi</w:t>
      </w:r>
      <w:r>
        <w:rPr>
          <w:rFonts w:ascii="Arial" w:hAnsi="Arial" w:cs="Calibri"/>
        </w:rPr>
        <w:t>-</w:t>
      </w:r>
      <w:r w:rsidRPr="00183BA6">
        <w:rPr>
          <w:rFonts w:ascii="Arial" w:hAnsi="Arial"/>
        </w:rPr>
        <w:t>Pyrénées et</w:t>
      </w:r>
      <w:r w:rsidRPr="00183BA6">
        <w:rPr>
          <w:rFonts w:ascii="Arial" w:eastAsia="Calibri" w:hAnsi="Arial"/>
          <w:spacing w:val="2"/>
        </w:rPr>
        <w:t xml:space="preserve"> la ligue</w:t>
      </w:r>
      <w:r w:rsidRPr="00183BA6">
        <w:rPr>
          <w:rFonts w:ascii="Arial" w:hAnsi="Arial"/>
        </w:rPr>
        <w:t xml:space="preserve"> Languedoc</w:t>
      </w:r>
      <w:r w:rsidR="006E4425">
        <w:rPr>
          <w:rFonts w:ascii="Arial" w:hAnsi="Arial"/>
        </w:rPr>
        <w:t>-</w:t>
      </w:r>
      <w:r w:rsidRPr="00183BA6">
        <w:rPr>
          <w:rFonts w:ascii="Arial" w:hAnsi="Arial"/>
        </w:rPr>
        <w:t>Roussillon</w:t>
      </w:r>
    </w:p>
    <w:p w14:paraId="10DC1ECC" w14:textId="77777777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  <w:b/>
          <w:color w:val="000000"/>
          <w:spacing w:val="1"/>
          <w:shd w:val="clear" w:color="auto" w:fill="FFFFFF"/>
        </w:rPr>
      </w:pP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b/>
          <w:color w:val="000000"/>
          <w:spacing w:val="2"/>
          <w:shd w:val="clear" w:color="auto" w:fill="FFFFFF"/>
        </w:rPr>
        <w:t>n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b/>
          <w:color w:val="000000"/>
          <w:spacing w:val="-1"/>
          <w:shd w:val="clear" w:color="auto" w:fill="FFFFFF"/>
        </w:rPr>
        <w:t>e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xe</w:t>
      </w:r>
      <w:r w:rsidRPr="00183BA6">
        <w:rPr>
          <w:rFonts w:ascii="Arial" w:hAnsi="Arial"/>
          <w:b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n</w:t>
      </w:r>
      <w:r w:rsidRPr="00183BA6">
        <w:rPr>
          <w:rFonts w:ascii="Arial" w:hAnsi="Arial"/>
          <w:b/>
          <w:color w:val="000000"/>
          <w:spacing w:val="3"/>
          <w:shd w:val="clear" w:color="auto" w:fill="FFFFFF"/>
        </w:rPr>
        <w:t>°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>8</w:t>
      </w:r>
      <w:r w:rsidRPr="00183BA6">
        <w:rPr>
          <w:rFonts w:ascii="Arial" w:hAnsi="Arial"/>
          <w:b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b/>
          <w:color w:val="000000"/>
          <w:spacing w:val="1"/>
          <w:shd w:val="clear" w:color="auto" w:fill="FFFFFF"/>
        </w:rPr>
        <w:t xml:space="preserve">: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at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sse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m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et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v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è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g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es.</w:t>
      </w:r>
    </w:p>
    <w:p w14:paraId="679628D0" w14:textId="77777777" w:rsidR="005F4ED9" w:rsidRDefault="005F4ED9" w:rsidP="00AE37D9">
      <w:pPr>
        <w:pStyle w:val="Corpsdetexte"/>
        <w:spacing w:after="0"/>
        <w:ind w:left="567" w:right="850"/>
        <w:rPr>
          <w:rFonts w:ascii="Arial" w:hAnsi="Arial" w:cs="Calibri"/>
          <w:b/>
          <w:color w:val="000000"/>
          <w:spacing w:val="1"/>
          <w:shd w:val="clear" w:color="auto" w:fill="FFFFFF"/>
        </w:rPr>
      </w:pPr>
      <w:r>
        <w:rPr>
          <w:rFonts w:ascii="Arial" w:hAnsi="Arial" w:cs="Calibri"/>
          <w:b/>
          <w:color w:val="000000"/>
          <w:spacing w:val="1"/>
          <w:shd w:val="clear" w:color="auto" w:fill="FFFFFF"/>
        </w:rPr>
        <w:t>Annexe n°9</w:t>
      </w:r>
      <w:r>
        <w:rPr>
          <w:rFonts w:ascii="Arial" w:hAnsi="Arial" w:cs="Calibri"/>
          <w:color w:val="000000"/>
          <w:spacing w:val="1"/>
          <w:shd w:val="clear" w:color="auto" w:fill="FFFFFF"/>
        </w:rPr>
        <w:t> : Liste des recommandations des comités directeur, suite à la réunion du 24 septembre 2016</w:t>
      </w:r>
    </w:p>
    <w:p w14:paraId="06A88FF4" w14:textId="77777777" w:rsidR="005F4ED9" w:rsidRDefault="005F4ED9" w:rsidP="005F4ED9">
      <w:pPr>
        <w:pStyle w:val="Corpsdetexte"/>
        <w:spacing w:after="0"/>
        <w:ind w:left="567" w:right="850"/>
        <w:rPr>
          <w:rFonts w:ascii="Arial" w:hAnsi="Arial" w:cs="Calibri"/>
          <w:color w:val="000000"/>
          <w:spacing w:val="1"/>
          <w:shd w:val="clear" w:color="auto" w:fill="FFFFFF"/>
        </w:rPr>
      </w:pPr>
      <w:r>
        <w:rPr>
          <w:rFonts w:ascii="Arial" w:hAnsi="Arial" w:cs="Calibri"/>
          <w:b/>
          <w:color w:val="000000"/>
          <w:spacing w:val="1"/>
          <w:shd w:val="clear" w:color="auto" w:fill="FFFFFF"/>
        </w:rPr>
        <w:t>Annexe n°10</w:t>
      </w:r>
      <w:r>
        <w:rPr>
          <w:rFonts w:ascii="Arial" w:hAnsi="Arial" w:cs="Calibri"/>
          <w:color w:val="000000"/>
          <w:spacing w:val="1"/>
          <w:shd w:val="clear" w:color="auto" w:fill="FFFFFF"/>
        </w:rPr>
        <w:t xml:space="preserve"> : document : activités et financement des actions en cours </w:t>
      </w:r>
    </w:p>
    <w:p w14:paraId="74EC75C7" w14:textId="4E79E50E" w:rsidR="00BB652E" w:rsidRDefault="00BB652E" w:rsidP="005F4ED9">
      <w:pPr>
        <w:pStyle w:val="Corpsdetexte"/>
        <w:spacing w:after="0"/>
        <w:ind w:left="567" w:right="850"/>
        <w:rPr>
          <w:rFonts w:ascii="Arial" w:hAnsi="Arial" w:cs="Calibri"/>
          <w:color w:val="000000"/>
          <w:spacing w:val="1"/>
          <w:shd w:val="clear" w:color="auto" w:fill="FFFFFF"/>
        </w:rPr>
      </w:pPr>
      <w:r>
        <w:rPr>
          <w:rFonts w:ascii="Arial" w:hAnsi="Arial" w:cs="Calibri"/>
          <w:b/>
          <w:color w:val="000000"/>
          <w:spacing w:val="1"/>
          <w:shd w:val="clear" w:color="auto" w:fill="FFFFFF"/>
        </w:rPr>
        <w:t>Annexe n°11 </w:t>
      </w:r>
      <w:r w:rsidRPr="00BB652E">
        <w:rPr>
          <w:rFonts w:ascii="Arial" w:hAnsi="Arial" w:cs="Calibri"/>
          <w:color w:val="000000"/>
          <w:spacing w:val="1"/>
          <w:shd w:val="clear" w:color="auto" w:fill="FFFFFF"/>
        </w:rPr>
        <w:t>:</w:t>
      </w:r>
      <w:r>
        <w:rPr>
          <w:rFonts w:ascii="Arial" w:hAnsi="Arial" w:cs="Calibri"/>
          <w:color w:val="000000"/>
          <w:spacing w:val="1"/>
          <w:shd w:val="clear" w:color="auto" w:fill="FFFFFF"/>
        </w:rPr>
        <w:t xml:space="preserve"> inventaire du matériel au 31/12/216</w:t>
      </w:r>
    </w:p>
    <w:p w14:paraId="0BA735B2" w14:textId="77777777" w:rsidR="005F4ED9" w:rsidRDefault="005F4ED9" w:rsidP="005F4ED9">
      <w:pPr>
        <w:pStyle w:val="Corpsdetexte"/>
        <w:spacing w:after="0"/>
        <w:ind w:left="567" w:right="850"/>
        <w:rPr>
          <w:rFonts w:ascii="Arial" w:hAnsi="Arial" w:cs="Calibri"/>
          <w:color w:val="000000"/>
          <w:spacing w:val="1"/>
          <w:shd w:val="clear" w:color="auto" w:fill="FFFFFF"/>
        </w:rPr>
      </w:pPr>
    </w:p>
    <w:p w14:paraId="28C3AE07" w14:textId="77777777" w:rsidR="005F4ED9" w:rsidRDefault="005F4ED9" w:rsidP="005F4ED9">
      <w:pPr>
        <w:pStyle w:val="Corpsdetexte"/>
        <w:spacing w:after="0"/>
        <w:ind w:left="567" w:right="850"/>
        <w:rPr>
          <w:rFonts w:ascii="Arial" w:hAnsi="Arial" w:cs="Calibri"/>
          <w:color w:val="000000"/>
          <w:spacing w:val="1"/>
          <w:shd w:val="clear" w:color="auto" w:fill="FFFFFF"/>
        </w:rPr>
      </w:pPr>
    </w:p>
    <w:p w14:paraId="75F81D81" w14:textId="29931F94" w:rsidR="005F4ED9" w:rsidRDefault="00875A56" w:rsidP="00875A56">
      <w:pPr>
        <w:pStyle w:val="Corpsdetexte"/>
        <w:tabs>
          <w:tab w:val="left" w:pos="6168"/>
        </w:tabs>
        <w:spacing w:after="0"/>
        <w:ind w:left="567" w:right="850"/>
        <w:rPr>
          <w:rFonts w:ascii="Arial" w:hAnsi="Arial" w:cs="Calibri"/>
          <w:color w:val="000000"/>
          <w:spacing w:val="1"/>
          <w:shd w:val="clear" w:color="auto" w:fill="FFFFFF"/>
        </w:rPr>
      </w:pPr>
      <w:r>
        <w:rPr>
          <w:rFonts w:ascii="Arial" w:hAnsi="Arial" w:cs="Calibri"/>
          <w:color w:val="000000"/>
          <w:spacing w:val="1"/>
          <w:shd w:val="clear" w:color="auto" w:fill="FFFFFF"/>
        </w:rPr>
        <w:tab/>
      </w:r>
    </w:p>
    <w:p w14:paraId="4A90CB55" w14:textId="77777777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  <w:color w:val="000000"/>
          <w:spacing w:val="1"/>
          <w:shd w:val="clear" w:color="auto" w:fill="FFFFFF"/>
        </w:rPr>
      </w:pPr>
    </w:p>
    <w:p w14:paraId="2FD56441" w14:textId="77777777" w:rsidR="005F4ED9" w:rsidRDefault="005F4ED9" w:rsidP="00183BA6">
      <w:pPr>
        <w:pStyle w:val="Corpsdetexte"/>
        <w:spacing w:after="0"/>
        <w:ind w:left="567" w:right="850"/>
        <w:rPr>
          <w:rFonts w:ascii="Arial" w:hAnsi="Arial"/>
          <w:color w:val="000000"/>
          <w:spacing w:val="1"/>
          <w:shd w:val="clear" w:color="auto" w:fill="FFFFFF"/>
        </w:rPr>
      </w:pPr>
      <w:r w:rsidRPr="00183BA6">
        <w:rPr>
          <w:rFonts w:ascii="Arial" w:eastAsia="Calibri" w:hAnsi="Arial"/>
          <w:color w:val="000000"/>
          <w:spacing w:val="1"/>
          <w:shd w:val="clear" w:color="auto" w:fill="FFFFFF"/>
        </w:rPr>
        <w:t xml:space="preserve">                                        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F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t</w:t>
      </w:r>
      <w:r w:rsidRPr="00183BA6">
        <w:rPr>
          <w:rFonts w:ascii="Arial" w:hAnsi="Arial"/>
          <w:color w:val="000000"/>
          <w:spacing w:val="-4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en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t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o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s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exem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p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res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o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</w:t>
      </w:r>
      <w:r w:rsidRPr="00183BA6">
        <w:rPr>
          <w:rFonts w:ascii="Arial" w:hAnsi="Arial"/>
          <w:color w:val="000000"/>
          <w:spacing w:val="-3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g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a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u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x,</w:t>
      </w:r>
    </w:p>
    <w:p w14:paraId="2873EC6E" w14:textId="77777777" w:rsidR="006E4425" w:rsidRDefault="006E4425" w:rsidP="006E4425">
      <w:pPr>
        <w:pStyle w:val="Corpsdetexte"/>
        <w:spacing w:after="0"/>
        <w:ind w:left="567" w:right="850"/>
        <w:rPr>
          <w:rFonts w:ascii="Arial" w:hAnsi="Arial"/>
          <w:color w:val="000000"/>
          <w:spacing w:val="1"/>
          <w:shd w:val="clear" w:color="auto" w:fill="FFFFFF"/>
        </w:rPr>
      </w:pPr>
    </w:p>
    <w:p w14:paraId="0241F123" w14:textId="77777777" w:rsidR="006E4425" w:rsidRPr="00183BA6" w:rsidRDefault="006E4425" w:rsidP="006E4425">
      <w:pPr>
        <w:pStyle w:val="Corpsdetexte"/>
        <w:spacing w:after="0"/>
        <w:ind w:left="567" w:right="850"/>
        <w:rPr>
          <w:rFonts w:ascii="Arial" w:hAnsi="Arial"/>
          <w:color w:val="000000"/>
          <w:spacing w:val="1"/>
          <w:shd w:val="clear" w:color="auto" w:fill="FFFFFF"/>
        </w:rPr>
      </w:pPr>
    </w:p>
    <w:p w14:paraId="36CC6F88" w14:textId="6C36AB6D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  <w:color w:val="000000"/>
          <w:spacing w:val="1"/>
          <w:shd w:val="clear" w:color="auto" w:fill="FFFFFF"/>
        </w:rPr>
      </w:pPr>
      <w:r w:rsidRPr="00183BA6">
        <w:rPr>
          <w:rFonts w:ascii="Arial" w:hAnsi="Arial"/>
          <w:color w:val="000000"/>
          <w:spacing w:val="1"/>
          <w:shd w:val="clear" w:color="auto" w:fill="FFFFFF"/>
        </w:rPr>
        <w:t>À</w:t>
      </w:r>
      <w:r w:rsidR="00875A56">
        <w:rPr>
          <w:rFonts w:ascii="Arial" w:hAnsi="Arial"/>
          <w:color w:val="000000"/>
          <w:spacing w:val="1"/>
          <w:shd w:val="clear" w:color="auto" w:fill="FFFFFF"/>
        </w:rPr>
        <w:t xml:space="preserve"> Montpellier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                                                 </w:t>
      </w:r>
      <w:r w:rsidRPr="00183BA6">
        <w:rPr>
          <w:rFonts w:ascii="Arial" w:hAnsi="Arial"/>
          <w:color w:val="000000"/>
          <w:spacing w:val="-2"/>
          <w:shd w:val="clear" w:color="auto" w:fill="FFFFFF"/>
        </w:rPr>
        <w:t>L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 xml:space="preserve"> </w:t>
      </w:r>
      <w:r w:rsidR="00875A56">
        <w:rPr>
          <w:rFonts w:ascii="Arial" w:hAnsi="Arial"/>
          <w:color w:val="000000"/>
          <w:spacing w:val="1"/>
          <w:shd w:val="clear" w:color="auto" w:fill="FFFFFF"/>
        </w:rPr>
        <w:t>16 Novembre 2016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     </w:t>
      </w:r>
    </w:p>
    <w:p w14:paraId="5BDF8781" w14:textId="77777777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  <w:color w:val="000000"/>
          <w:spacing w:val="1"/>
          <w:shd w:val="clear" w:color="auto" w:fill="FFFFFF"/>
        </w:rPr>
      </w:pPr>
    </w:p>
    <w:p w14:paraId="295E3B34" w14:textId="77777777" w:rsidR="005F4ED9" w:rsidRPr="00183BA6" w:rsidRDefault="005F4ED9" w:rsidP="00183BA6">
      <w:pPr>
        <w:pStyle w:val="Corpsdetexte"/>
        <w:spacing w:after="0"/>
        <w:ind w:left="567" w:right="850"/>
        <w:rPr>
          <w:rFonts w:ascii="Arial" w:eastAsia="Calibri" w:hAnsi="Arial"/>
          <w:b/>
          <w:color w:val="000000"/>
          <w:spacing w:val="-2"/>
          <w:shd w:val="clear" w:color="auto" w:fill="FFFFFF"/>
        </w:rPr>
      </w:pPr>
      <w:r w:rsidRPr="00183BA6">
        <w:rPr>
          <w:rFonts w:ascii="Arial" w:eastAsia="Calibri" w:hAnsi="Arial"/>
          <w:color w:val="000000"/>
          <w:spacing w:val="1"/>
          <w:shd w:val="clear" w:color="auto" w:fill="FFFFFF"/>
        </w:rPr>
        <w:t xml:space="preserve"> </w:t>
      </w:r>
    </w:p>
    <w:p w14:paraId="1F11FD7A" w14:textId="77777777" w:rsidR="005F4ED9" w:rsidRDefault="005F4ED9" w:rsidP="005F4ED9">
      <w:pPr>
        <w:pStyle w:val="Corpsdetexte"/>
        <w:spacing w:after="0"/>
        <w:ind w:left="567" w:right="850"/>
        <w:rPr>
          <w:rFonts w:ascii="Arial" w:eastAsia="Calibri" w:hAnsi="Arial" w:cs="Calibri"/>
          <w:b/>
          <w:bCs/>
          <w:color w:val="000000"/>
          <w:spacing w:val="-2"/>
          <w:shd w:val="clear" w:color="auto" w:fill="FFFFFF"/>
        </w:rPr>
      </w:pPr>
    </w:p>
    <w:p w14:paraId="10360505" w14:textId="77777777" w:rsidR="005F4ED9" w:rsidRDefault="005F4ED9" w:rsidP="005F4ED9">
      <w:pPr>
        <w:pStyle w:val="Corpsdetexte"/>
        <w:spacing w:after="0"/>
        <w:ind w:left="567" w:right="850"/>
        <w:rPr>
          <w:rFonts w:ascii="Arial" w:eastAsia="Calibri" w:hAnsi="Arial" w:cs="Calibri"/>
          <w:b/>
          <w:bCs/>
          <w:color w:val="000000"/>
          <w:spacing w:val="-2"/>
          <w:shd w:val="clear" w:color="auto" w:fill="FFFFFF"/>
        </w:rPr>
      </w:pPr>
    </w:p>
    <w:p w14:paraId="036B402D" w14:textId="25632318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  <w:color w:val="000000"/>
          <w:spacing w:val="1"/>
          <w:shd w:val="clear" w:color="auto" w:fill="FFFFFF"/>
        </w:rPr>
      </w:pPr>
      <w:r w:rsidRPr="00183BA6">
        <w:rPr>
          <w:rFonts w:ascii="Arial" w:eastAsia="Calibri" w:hAnsi="Arial"/>
          <w:color w:val="000000"/>
          <w:spacing w:val="-2"/>
          <w:shd w:val="clear" w:color="auto" w:fill="FFFFFF"/>
        </w:rPr>
        <w:t>P</w:t>
      </w:r>
      <w:r w:rsidRPr="00183BA6">
        <w:rPr>
          <w:rFonts w:ascii="Arial" w:eastAsia="Calibri" w:hAnsi="Arial"/>
          <w:color w:val="000000"/>
          <w:spacing w:val="1"/>
          <w:shd w:val="clear" w:color="auto" w:fill="FFFFFF"/>
        </w:rPr>
        <w:t>ou</w:t>
      </w:r>
      <w:r w:rsidRPr="00183BA6">
        <w:rPr>
          <w:rFonts w:ascii="Arial" w:eastAsia="Calibri" w:hAnsi="Arial"/>
          <w:color w:val="000000"/>
          <w:spacing w:val="-1"/>
          <w:shd w:val="clear" w:color="auto" w:fill="FFFFFF"/>
        </w:rPr>
        <w:t>r</w:t>
      </w:r>
      <w:r w:rsidRPr="00183BA6">
        <w:rPr>
          <w:rFonts w:ascii="Arial" w:eastAsia="Calibri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eastAsia="Calibri" w:hAnsi="Arial"/>
          <w:color w:val="000000"/>
          <w:spacing w:val="2"/>
          <w:shd w:val="clear" w:color="auto" w:fill="FFFFFF"/>
        </w:rPr>
        <w:t>la ligue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Languedoc</w:t>
      </w:r>
      <w:r>
        <w:rPr>
          <w:rFonts w:ascii="Arial" w:hAnsi="Arial" w:cs="Calibri"/>
          <w:color w:val="000000"/>
          <w:spacing w:val="1"/>
          <w:shd w:val="clear" w:color="auto" w:fill="FFFFFF"/>
        </w:rPr>
        <w:t>-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Roussillon,</w:t>
      </w:r>
      <w:r>
        <w:rPr>
          <w:rFonts w:ascii="Arial" w:hAnsi="Arial" w:cs="Calibri"/>
          <w:color w:val="000000"/>
          <w:spacing w:val="1"/>
          <w:shd w:val="clear" w:color="auto" w:fill="FFFFFF"/>
        </w:rPr>
        <w:tab/>
      </w:r>
      <w:r>
        <w:rPr>
          <w:rFonts w:ascii="Arial" w:hAnsi="Arial" w:cs="Calibri"/>
          <w:color w:val="000000"/>
          <w:spacing w:val="1"/>
          <w:shd w:val="clear" w:color="auto" w:fill="FFFFFF"/>
        </w:rPr>
        <w:tab/>
      </w:r>
      <w:r>
        <w:rPr>
          <w:rFonts w:ascii="Arial" w:hAnsi="Arial" w:cs="Calibri"/>
          <w:color w:val="000000"/>
          <w:spacing w:val="1"/>
          <w:shd w:val="clear" w:color="auto" w:fill="FFFFFF"/>
        </w:rPr>
        <w:tab/>
      </w:r>
      <w:r w:rsidRPr="00183BA6">
        <w:rPr>
          <w:rFonts w:ascii="Arial" w:eastAsia="Calibri" w:hAnsi="Arial"/>
          <w:color w:val="000000"/>
          <w:spacing w:val="-2"/>
          <w:shd w:val="clear" w:color="auto" w:fill="FFFFFF"/>
        </w:rPr>
        <w:t>P</w:t>
      </w:r>
      <w:r w:rsidRPr="00183BA6">
        <w:rPr>
          <w:rFonts w:ascii="Arial" w:eastAsia="Calibri" w:hAnsi="Arial"/>
          <w:color w:val="000000"/>
          <w:spacing w:val="1"/>
          <w:shd w:val="clear" w:color="auto" w:fill="FFFFFF"/>
        </w:rPr>
        <w:t>our</w:t>
      </w:r>
      <w:r w:rsidRPr="00183BA6">
        <w:rPr>
          <w:rFonts w:ascii="Arial" w:eastAsia="Calibri" w:hAnsi="Arial"/>
          <w:color w:val="000000"/>
          <w:spacing w:val="-2"/>
          <w:shd w:val="clear" w:color="auto" w:fill="FFFFFF"/>
        </w:rPr>
        <w:t xml:space="preserve"> </w:t>
      </w:r>
      <w:r w:rsidRPr="00183BA6">
        <w:rPr>
          <w:rFonts w:ascii="Arial" w:eastAsia="Calibri" w:hAnsi="Arial"/>
          <w:color w:val="000000"/>
          <w:spacing w:val="2"/>
          <w:shd w:val="clear" w:color="auto" w:fill="FFFFFF"/>
        </w:rPr>
        <w:t>la ligue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 xml:space="preserve"> Midi</w:t>
      </w:r>
      <w:r>
        <w:rPr>
          <w:rFonts w:ascii="Arial" w:hAnsi="Arial" w:cs="Calibri"/>
          <w:color w:val="000000"/>
          <w:spacing w:val="1"/>
          <w:shd w:val="clear" w:color="auto" w:fill="FFFFFF"/>
        </w:rPr>
        <w:t>-</w:t>
      </w:r>
      <w:r w:rsidR="006E4425">
        <w:rPr>
          <w:rFonts w:ascii="Arial" w:hAnsi="Arial" w:cs="Calibri"/>
          <w:color w:val="000000"/>
          <w:spacing w:val="1"/>
          <w:shd w:val="clear" w:color="auto" w:fill="FFFFFF"/>
        </w:rPr>
        <w:t>Pyrénées</w:t>
      </w:r>
    </w:p>
    <w:p w14:paraId="4489AA08" w14:textId="674623B6" w:rsidR="005F4ED9" w:rsidRPr="00183BA6" w:rsidRDefault="005F4ED9" w:rsidP="00183BA6">
      <w:pPr>
        <w:pStyle w:val="Corpsdetexte"/>
        <w:spacing w:after="0"/>
        <w:ind w:left="567" w:right="850"/>
        <w:rPr>
          <w:rFonts w:ascii="Arial" w:hAnsi="Arial"/>
          <w:spacing w:val="1"/>
        </w:rPr>
      </w:pPr>
      <w:r w:rsidRPr="00183BA6">
        <w:rPr>
          <w:rFonts w:ascii="Arial" w:hAnsi="Arial"/>
          <w:color w:val="000000"/>
          <w:spacing w:val="1"/>
          <w:shd w:val="clear" w:color="auto" w:fill="FFFFFF"/>
        </w:rPr>
        <w:t>Monsieur Pascal CHAMPION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ab/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ab/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ab/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ab/>
        <w:t>Monsieur Didier RAMI</w:t>
      </w:r>
    </w:p>
    <w:p w14:paraId="704CCAC5" w14:textId="08D4EEB6" w:rsidR="005F4ED9" w:rsidRPr="00183BA6" w:rsidRDefault="005F4ED9" w:rsidP="00A368B1">
      <w:pPr>
        <w:pStyle w:val="Sansinterligne1"/>
        <w:ind w:left="567" w:right="850"/>
        <w:rPr>
          <w:rFonts w:ascii="Arial" w:hAnsi="Arial"/>
        </w:rPr>
      </w:pPr>
      <w:r w:rsidRPr="00183BA6">
        <w:rPr>
          <w:rFonts w:ascii="Arial" w:hAnsi="Arial"/>
          <w:spacing w:val="1"/>
        </w:rPr>
        <w:t>P</w:t>
      </w:r>
      <w:r w:rsidRPr="00183BA6">
        <w:rPr>
          <w:rFonts w:ascii="Arial" w:hAnsi="Arial"/>
        </w:rPr>
        <w:t>rés</w:t>
      </w:r>
      <w:r w:rsidRPr="00183BA6">
        <w:rPr>
          <w:rFonts w:ascii="Arial" w:hAnsi="Arial"/>
          <w:spacing w:val="2"/>
        </w:rPr>
        <w:t>i</w:t>
      </w:r>
      <w:r w:rsidRPr="00183BA6">
        <w:rPr>
          <w:rFonts w:ascii="Arial" w:hAnsi="Arial"/>
          <w:spacing w:val="-1"/>
        </w:rPr>
        <w:t>d</w:t>
      </w:r>
      <w:r w:rsidRPr="00183BA6">
        <w:rPr>
          <w:rFonts w:ascii="Arial" w:hAnsi="Arial"/>
        </w:rPr>
        <w:t>ent</w:t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>
        <w:rPr>
          <w:rFonts w:ascii="Arial" w:hAnsi="Arial" w:cs="Calibri"/>
        </w:rPr>
        <w:tab/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Prés</w:t>
      </w:r>
      <w:r w:rsidRPr="00183BA6">
        <w:rPr>
          <w:rFonts w:ascii="Arial" w:hAnsi="Arial"/>
          <w:color w:val="000000"/>
          <w:spacing w:val="2"/>
          <w:shd w:val="clear" w:color="auto" w:fill="FFFFFF"/>
        </w:rPr>
        <w:t>i</w:t>
      </w:r>
      <w:r w:rsidRPr="00183BA6">
        <w:rPr>
          <w:rFonts w:ascii="Arial" w:hAnsi="Arial"/>
          <w:color w:val="000000"/>
          <w:spacing w:val="-1"/>
          <w:shd w:val="clear" w:color="auto" w:fill="FFFFFF"/>
        </w:rPr>
        <w:t>d</w:t>
      </w:r>
      <w:r w:rsidRPr="00183BA6">
        <w:rPr>
          <w:rFonts w:ascii="Arial" w:hAnsi="Arial"/>
          <w:color w:val="000000"/>
          <w:spacing w:val="1"/>
          <w:shd w:val="clear" w:color="auto" w:fill="FFFFFF"/>
        </w:rPr>
        <w:t>ent</w:t>
      </w:r>
    </w:p>
    <w:p w14:paraId="4D0BEDEA" w14:textId="77777777" w:rsidR="005F4ED9" w:rsidRPr="00183BA6" w:rsidRDefault="005F4ED9" w:rsidP="00183BA6">
      <w:pPr>
        <w:pStyle w:val="Sansinterligne1"/>
        <w:ind w:left="567" w:right="850"/>
        <w:rPr>
          <w:rFonts w:ascii="Arial" w:hAnsi="Arial"/>
        </w:rPr>
      </w:pPr>
    </w:p>
    <w:p w14:paraId="5DB2F7B5" w14:textId="77777777" w:rsidR="005F4ED9" w:rsidRPr="00A368B1" w:rsidRDefault="005F4ED9" w:rsidP="00A368B1">
      <w:pPr>
        <w:pStyle w:val="Corpsdetexte"/>
        <w:spacing w:after="0"/>
        <w:ind w:left="567" w:right="850"/>
      </w:pPr>
    </w:p>
    <w:p w14:paraId="35D5C275" w14:textId="77777777" w:rsidR="00F33678" w:rsidRPr="001F6057" w:rsidRDefault="00F33678">
      <w:pPr>
        <w:pPrChange w:id="71" w:author="ramid" w:date="2016-11-08T09:24:00Z">
          <w:pPr>
            <w:pStyle w:val="Corpsdetexte"/>
            <w:spacing w:after="0"/>
            <w:ind w:left="567" w:right="850"/>
          </w:pPr>
        </w:pPrChange>
      </w:pPr>
    </w:p>
    <w:sectPr w:rsidR="00F33678" w:rsidRPr="001F6057" w:rsidSect="00A368B1">
      <w:headerReference w:type="even" r:id="rId9"/>
      <w:head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7BCEC" w14:textId="77777777" w:rsidR="00B115CF" w:rsidRDefault="00B115CF">
      <w:r>
        <w:separator/>
      </w:r>
    </w:p>
  </w:endnote>
  <w:endnote w:type="continuationSeparator" w:id="0">
    <w:p w14:paraId="45075925" w14:textId="77777777" w:rsidR="00B115CF" w:rsidRDefault="00B115CF">
      <w:r>
        <w:continuationSeparator/>
      </w:r>
    </w:p>
  </w:endnote>
  <w:endnote w:type="continuationNotice" w:id="1">
    <w:p w14:paraId="33DC1B35" w14:textId="77777777" w:rsidR="00B115CF" w:rsidRDefault="00B11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242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7">
    <w:altName w:val="MS Mincho"/>
    <w:charset w:val="80"/>
    <w:family w:val="auto"/>
    <w:pitch w:val="variable"/>
  </w:font>
  <w:font w:name="Tinos">
    <w:altName w:val="MS PMincho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BD082" w14:textId="77777777" w:rsidR="00B115CF" w:rsidRDefault="00B115CF">
      <w:r>
        <w:separator/>
      </w:r>
    </w:p>
  </w:footnote>
  <w:footnote w:type="continuationSeparator" w:id="0">
    <w:p w14:paraId="29648AC4" w14:textId="77777777" w:rsidR="00B115CF" w:rsidRDefault="00B115CF">
      <w:r>
        <w:continuationSeparator/>
      </w:r>
    </w:p>
  </w:footnote>
  <w:footnote w:type="continuationNotice" w:id="1">
    <w:p w14:paraId="6DCA455F" w14:textId="77777777" w:rsidR="00B115CF" w:rsidRDefault="00B115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1C4F7" w14:textId="77777777"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3E15FD" w14:textId="77777777" w:rsidR="00076287" w:rsidRDefault="00B115C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18A0D" w14:textId="34D844F3"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E53CF">
      <w:rPr>
        <w:rStyle w:val="Numrodepage"/>
        <w:noProof/>
      </w:rPr>
      <w:t>5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DE53CF">
      <w:rPr>
        <w:rStyle w:val="Numrodepage"/>
        <w:noProof/>
      </w:rPr>
      <w:t>7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212A8" w14:textId="77777777" w:rsidR="00FB161C" w:rsidRDefault="00FB161C" w:rsidP="00A368B1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2"/>
      </w:rPr>
    </w:lvl>
    <w:lvl w:ilvl="1">
      <w:start w:val="2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i/>
        <w:color w:val="000000"/>
        <w:spacing w:val="-2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pacing w:val="-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pacing w:val="-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i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  <w:spacing w:val="-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i/>
        <w:spacing w:val="-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 w:hint="default"/>
        <w:i/>
        <w:spacing w:val="-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/>
        <w:spacing w:val="-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Calibri" w:hAnsi="Calibri" w:cs="Calibri" w:hint="default"/>
        <w:i/>
        <w:spacing w:val="-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Calibri" w:hAnsi="Calibri" w:cs="Calibri" w:hint="default"/>
        <w:i/>
        <w:spacing w:val="-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i/>
        <w:spacing w:val="-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Calibri" w:hAnsi="Calibri" w:cs="Calibri" w:hint="default"/>
        <w:i/>
        <w:spacing w:val="-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Calibri" w:hAnsi="Calibri" w:cs="Calibri" w:hint="default"/>
        <w:i/>
        <w:spacing w:val="-2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b w:val="0"/>
        <w:color w:val="000000"/>
        <w:spacing w:val="2"/>
        <w:shd w:val="clear" w:color="auto" w:fill="FFFFFF"/>
      </w:r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bullet"/>
      <w:lvlText w:val="–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i/>
        <w:shd w:val="clear" w:color="auto" w:fill="FFFFFF"/>
      </w:rPr>
    </w:lvl>
  </w:abstractNum>
  <w:abstractNum w:abstractNumId="8">
    <w:nsid w:val="014E4229"/>
    <w:multiLevelType w:val="hybridMultilevel"/>
    <w:tmpl w:val="F16E8B16"/>
    <w:lvl w:ilvl="0" w:tplc="C1B4AD9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373F43"/>
    <w:multiLevelType w:val="hybridMultilevel"/>
    <w:tmpl w:val="6874A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C09DC">
      <w:start w:val="2"/>
      <w:numFmt w:val="bullet"/>
      <w:lvlText w:val="–"/>
      <w:lvlJc w:val="left"/>
      <w:pPr>
        <w:ind w:left="1440" w:hanging="360"/>
      </w:pPr>
      <w:rPr>
        <w:rFonts w:ascii="Calibri" w:eastAsia="Droid Sans Fallback" w:hAnsi="Calibri" w:cs="Calibri" w:hint="default"/>
        <w:i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113"/>
    <w:multiLevelType w:val="hybridMultilevel"/>
    <w:tmpl w:val="81FE7C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71E27E4"/>
    <w:multiLevelType w:val="hybridMultilevel"/>
    <w:tmpl w:val="3104D4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43406"/>
    <w:multiLevelType w:val="hybridMultilevel"/>
    <w:tmpl w:val="29F86476"/>
    <w:lvl w:ilvl="0" w:tplc="158C09DC">
      <w:start w:val="2"/>
      <w:numFmt w:val="bullet"/>
      <w:lvlText w:val="–"/>
      <w:lvlJc w:val="left"/>
      <w:pPr>
        <w:ind w:left="720" w:hanging="360"/>
      </w:pPr>
      <w:rPr>
        <w:rFonts w:ascii="Calibri" w:eastAsia="Droid Sans Fallback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24E2D"/>
    <w:multiLevelType w:val="hybridMultilevel"/>
    <w:tmpl w:val="8B5246D6"/>
    <w:lvl w:ilvl="0" w:tplc="040C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F54CA2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>
    <w:nsid w:val="510278FD"/>
    <w:multiLevelType w:val="hybridMultilevel"/>
    <w:tmpl w:val="97260120"/>
    <w:lvl w:ilvl="0" w:tplc="F746C47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4F6BFF"/>
    <w:multiLevelType w:val="hybridMultilevel"/>
    <w:tmpl w:val="569CFED4"/>
    <w:lvl w:ilvl="0" w:tplc="158C09DC">
      <w:start w:val="2"/>
      <w:numFmt w:val="bullet"/>
      <w:lvlText w:val="–"/>
      <w:lvlJc w:val="left"/>
      <w:pPr>
        <w:ind w:left="1004" w:hanging="360"/>
      </w:pPr>
      <w:rPr>
        <w:rFonts w:ascii="Calibri" w:eastAsia="Droid Sans Fallback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6366E86"/>
    <w:multiLevelType w:val="hybridMultilevel"/>
    <w:tmpl w:val="AC109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B0C8F"/>
    <w:multiLevelType w:val="hybridMultilevel"/>
    <w:tmpl w:val="07F22926"/>
    <w:lvl w:ilvl="0" w:tplc="ADFC42E6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19"/>
  </w:num>
  <w:num w:numId="15">
    <w:abstractNumId w:val="18"/>
  </w:num>
  <w:num w:numId="16">
    <w:abstractNumId w:val="14"/>
  </w:num>
  <w:num w:numId="17">
    <w:abstractNumId w:val="11"/>
  </w:num>
  <w:num w:numId="18">
    <w:abstractNumId w:val="13"/>
  </w:num>
  <w:num w:numId="19">
    <w:abstractNumId w:val="15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D9"/>
    <w:rsid w:val="0000072E"/>
    <w:rsid w:val="000066EF"/>
    <w:rsid w:val="0001429B"/>
    <w:rsid w:val="00030ADB"/>
    <w:rsid w:val="00034F38"/>
    <w:rsid w:val="00087968"/>
    <w:rsid w:val="000B149D"/>
    <w:rsid w:val="000B49D8"/>
    <w:rsid w:val="000C1D99"/>
    <w:rsid w:val="000E0538"/>
    <w:rsid w:val="000E35FA"/>
    <w:rsid w:val="00100B80"/>
    <w:rsid w:val="00101677"/>
    <w:rsid w:val="0010186C"/>
    <w:rsid w:val="00146490"/>
    <w:rsid w:val="00155E82"/>
    <w:rsid w:val="00183BA6"/>
    <w:rsid w:val="001A5198"/>
    <w:rsid w:val="001B11B2"/>
    <w:rsid w:val="001F6057"/>
    <w:rsid w:val="001F7269"/>
    <w:rsid w:val="002435CA"/>
    <w:rsid w:val="002517D7"/>
    <w:rsid w:val="0025436E"/>
    <w:rsid w:val="002579A5"/>
    <w:rsid w:val="00271C48"/>
    <w:rsid w:val="00277A5F"/>
    <w:rsid w:val="002819BB"/>
    <w:rsid w:val="00297E31"/>
    <w:rsid w:val="002A2286"/>
    <w:rsid w:val="002C1528"/>
    <w:rsid w:val="002E421C"/>
    <w:rsid w:val="002F2074"/>
    <w:rsid w:val="00315984"/>
    <w:rsid w:val="00360D4C"/>
    <w:rsid w:val="003D143A"/>
    <w:rsid w:val="003E358F"/>
    <w:rsid w:val="00425C1A"/>
    <w:rsid w:val="00425F4E"/>
    <w:rsid w:val="00443191"/>
    <w:rsid w:val="004766E5"/>
    <w:rsid w:val="004779A3"/>
    <w:rsid w:val="004B1001"/>
    <w:rsid w:val="00526014"/>
    <w:rsid w:val="005522DF"/>
    <w:rsid w:val="00561FC4"/>
    <w:rsid w:val="00573554"/>
    <w:rsid w:val="005826E0"/>
    <w:rsid w:val="005A4155"/>
    <w:rsid w:val="005F4ED9"/>
    <w:rsid w:val="00606A5A"/>
    <w:rsid w:val="00606EF3"/>
    <w:rsid w:val="00627DA9"/>
    <w:rsid w:val="00637C81"/>
    <w:rsid w:val="006C0A80"/>
    <w:rsid w:val="006D3BFD"/>
    <w:rsid w:val="006E4425"/>
    <w:rsid w:val="006E49F0"/>
    <w:rsid w:val="00700128"/>
    <w:rsid w:val="007606E9"/>
    <w:rsid w:val="0076162E"/>
    <w:rsid w:val="007638C1"/>
    <w:rsid w:val="00797797"/>
    <w:rsid w:val="007A4588"/>
    <w:rsid w:val="007A5EDA"/>
    <w:rsid w:val="007C6787"/>
    <w:rsid w:val="007D3FCF"/>
    <w:rsid w:val="007E3ECF"/>
    <w:rsid w:val="007E5882"/>
    <w:rsid w:val="008130E1"/>
    <w:rsid w:val="00834881"/>
    <w:rsid w:val="00837426"/>
    <w:rsid w:val="0086666C"/>
    <w:rsid w:val="00875A56"/>
    <w:rsid w:val="00877547"/>
    <w:rsid w:val="00895E8E"/>
    <w:rsid w:val="008C20A5"/>
    <w:rsid w:val="008F5264"/>
    <w:rsid w:val="009113B0"/>
    <w:rsid w:val="009121C1"/>
    <w:rsid w:val="00931990"/>
    <w:rsid w:val="00970235"/>
    <w:rsid w:val="009832CC"/>
    <w:rsid w:val="00990072"/>
    <w:rsid w:val="00A368B1"/>
    <w:rsid w:val="00A41F31"/>
    <w:rsid w:val="00A55212"/>
    <w:rsid w:val="00A56AA6"/>
    <w:rsid w:val="00A779C2"/>
    <w:rsid w:val="00AA3465"/>
    <w:rsid w:val="00AB3BD4"/>
    <w:rsid w:val="00AD6CA5"/>
    <w:rsid w:val="00AE37D9"/>
    <w:rsid w:val="00AF15D9"/>
    <w:rsid w:val="00B115CF"/>
    <w:rsid w:val="00B24B40"/>
    <w:rsid w:val="00B3530C"/>
    <w:rsid w:val="00B50010"/>
    <w:rsid w:val="00B60032"/>
    <w:rsid w:val="00B63BC8"/>
    <w:rsid w:val="00B8150E"/>
    <w:rsid w:val="00BA5307"/>
    <w:rsid w:val="00BB4E22"/>
    <w:rsid w:val="00BB652E"/>
    <w:rsid w:val="00C15586"/>
    <w:rsid w:val="00C76C52"/>
    <w:rsid w:val="00C82534"/>
    <w:rsid w:val="00C942B1"/>
    <w:rsid w:val="00C948F4"/>
    <w:rsid w:val="00CB0F62"/>
    <w:rsid w:val="00CB48A0"/>
    <w:rsid w:val="00CC74A0"/>
    <w:rsid w:val="00D21E61"/>
    <w:rsid w:val="00D47D1B"/>
    <w:rsid w:val="00D52750"/>
    <w:rsid w:val="00D65CDB"/>
    <w:rsid w:val="00D8658F"/>
    <w:rsid w:val="00DD54FA"/>
    <w:rsid w:val="00DE53CF"/>
    <w:rsid w:val="00DE79FE"/>
    <w:rsid w:val="00DF1776"/>
    <w:rsid w:val="00E217D5"/>
    <w:rsid w:val="00E27C22"/>
    <w:rsid w:val="00E474D4"/>
    <w:rsid w:val="00E7688A"/>
    <w:rsid w:val="00E80985"/>
    <w:rsid w:val="00E845A0"/>
    <w:rsid w:val="00EA7432"/>
    <w:rsid w:val="00EB7354"/>
    <w:rsid w:val="00EC47CB"/>
    <w:rsid w:val="00EC5012"/>
    <w:rsid w:val="00EC72FE"/>
    <w:rsid w:val="00EF0580"/>
    <w:rsid w:val="00EF0722"/>
    <w:rsid w:val="00F04270"/>
    <w:rsid w:val="00F33678"/>
    <w:rsid w:val="00FB161C"/>
    <w:rsid w:val="00FC6DA5"/>
    <w:rsid w:val="00F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D9"/>
    <w:pPr>
      <w:widowControl w:val="0"/>
      <w:suppressAutoHyphens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183BA6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83BA6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B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D47D1B"/>
    <w:rPr>
      <w:rFonts w:ascii="Times New Roman" w:eastAsiaTheme="majorEastAsia" w:hAnsi="Times New Roman" w:cstheme="majorBidi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D47D1B"/>
    <w:rPr>
      <w:rFonts w:ascii="Times New Roman" w:eastAsia="Times New Roman" w:hAnsi="Times New Roman" w:cs="Times New Roman"/>
      <w:b/>
      <w:bCs/>
      <w:caps/>
      <w:sz w:val="22"/>
      <w:lang w:eastAsia="fr-FR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183BA6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rsid w:val="00183BA6"/>
  </w:style>
  <w:style w:type="paragraph" w:styleId="Pieddepage">
    <w:name w:val="footer"/>
    <w:link w:val="PieddepageCar"/>
    <w:rsid w:val="00183BA6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eastAsia="Times New Roman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character" w:customStyle="1" w:styleId="WW8Num1z0">
    <w:name w:val="WW8Num1z0"/>
    <w:rsid w:val="005F4ED9"/>
  </w:style>
  <w:style w:type="character" w:customStyle="1" w:styleId="WW8Num1z1">
    <w:name w:val="WW8Num1z1"/>
    <w:rsid w:val="005F4ED9"/>
  </w:style>
  <w:style w:type="character" w:customStyle="1" w:styleId="WW8Num1z2">
    <w:name w:val="WW8Num1z2"/>
    <w:rsid w:val="005F4ED9"/>
  </w:style>
  <w:style w:type="character" w:customStyle="1" w:styleId="WW8Num1z3">
    <w:name w:val="WW8Num1z3"/>
    <w:rsid w:val="005F4ED9"/>
  </w:style>
  <w:style w:type="character" w:customStyle="1" w:styleId="WW8Num1z4">
    <w:name w:val="WW8Num1z4"/>
    <w:rsid w:val="005F4ED9"/>
  </w:style>
  <w:style w:type="character" w:customStyle="1" w:styleId="WW8Num1z5">
    <w:name w:val="WW8Num1z5"/>
    <w:rsid w:val="005F4ED9"/>
  </w:style>
  <w:style w:type="character" w:customStyle="1" w:styleId="WW8Num1z6">
    <w:name w:val="WW8Num1z6"/>
    <w:rsid w:val="005F4ED9"/>
  </w:style>
  <w:style w:type="character" w:customStyle="1" w:styleId="WW8Num1z7">
    <w:name w:val="WW8Num1z7"/>
    <w:rsid w:val="005F4ED9"/>
  </w:style>
  <w:style w:type="character" w:customStyle="1" w:styleId="WW8Num1z8">
    <w:name w:val="WW8Num1z8"/>
    <w:rsid w:val="005F4ED9"/>
  </w:style>
  <w:style w:type="character" w:customStyle="1" w:styleId="WW8Num2z0">
    <w:name w:val="WW8Num2z0"/>
    <w:rsid w:val="005F4ED9"/>
    <w:rPr>
      <w:rFonts w:ascii="Calibri" w:hAnsi="Calibri" w:cs="Calibri"/>
    </w:rPr>
  </w:style>
  <w:style w:type="character" w:customStyle="1" w:styleId="WW8Num2z1">
    <w:name w:val="WW8Num2z1"/>
    <w:rsid w:val="005F4ED9"/>
  </w:style>
  <w:style w:type="character" w:customStyle="1" w:styleId="WW8Num2z2">
    <w:name w:val="WW8Num2z2"/>
    <w:rsid w:val="005F4ED9"/>
  </w:style>
  <w:style w:type="character" w:customStyle="1" w:styleId="WW8Num2z3">
    <w:name w:val="WW8Num2z3"/>
    <w:rsid w:val="005F4ED9"/>
  </w:style>
  <w:style w:type="character" w:customStyle="1" w:styleId="WW8Num2z4">
    <w:name w:val="WW8Num2z4"/>
    <w:rsid w:val="005F4ED9"/>
  </w:style>
  <w:style w:type="character" w:customStyle="1" w:styleId="WW8Num2z5">
    <w:name w:val="WW8Num2z5"/>
    <w:rsid w:val="005F4ED9"/>
  </w:style>
  <w:style w:type="character" w:customStyle="1" w:styleId="WW8Num2z6">
    <w:name w:val="WW8Num2z6"/>
    <w:rsid w:val="005F4ED9"/>
  </w:style>
  <w:style w:type="character" w:customStyle="1" w:styleId="WW8Num2z7">
    <w:name w:val="WW8Num2z7"/>
    <w:rsid w:val="005F4ED9"/>
  </w:style>
  <w:style w:type="character" w:customStyle="1" w:styleId="WW8Num2z8">
    <w:name w:val="WW8Num2z8"/>
    <w:rsid w:val="005F4ED9"/>
  </w:style>
  <w:style w:type="character" w:customStyle="1" w:styleId="WW8Num3z0">
    <w:name w:val="WW8Num3z0"/>
    <w:rsid w:val="005F4ED9"/>
  </w:style>
  <w:style w:type="character" w:customStyle="1" w:styleId="WW8Num3z1">
    <w:name w:val="WW8Num3z1"/>
    <w:rsid w:val="005F4ED9"/>
  </w:style>
  <w:style w:type="character" w:customStyle="1" w:styleId="WW8Num3z2">
    <w:name w:val="WW8Num3z2"/>
    <w:rsid w:val="005F4ED9"/>
    <w:rPr>
      <w:rFonts w:ascii="Wingdings" w:hAnsi="Wingdings" w:cs="Wingdings" w:hint="default"/>
    </w:rPr>
  </w:style>
  <w:style w:type="character" w:customStyle="1" w:styleId="WW8Num3z4">
    <w:name w:val="WW8Num3z4"/>
    <w:rsid w:val="005F4ED9"/>
    <w:rPr>
      <w:rFonts w:ascii="Courier New" w:hAnsi="Courier New" w:cs="Courier New" w:hint="default"/>
    </w:rPr>
  </w:style>
  <w:style w:type="character" w:customStyle="1" w:styleId="WW8Num4z0">
    <w:name w:val="WW8Num4z0"/>
    <w:rsid w:val="005F4ED9"/>
  </w:style>
  <w:style w:type="character" w:customStyle="1" w:styleId="WW8Num5z0">
    <w:name w:val="WW8Num5z0"/>
    <w:rsid w:val="005F4ED9"/>
    <w:rPr>
      <w:rFonts w:ascii="Wingdings" w:hAnsi="Wingdings" w:cs="Wingdings" w:hint="default"/>
    </w:rPr>
  </w:style>
  <w:style w:type="character" w:customStyle="1" w:styleId="WW8Num6z0">
    <w:name w:val="WW8Num6z0"/>
    <w:rsid w:val="005F4ED9"/>
  </w:style>
  <w:style w:type="character" w:customStyle="1" w:styleId="WW8Num7z0">
    <w:name w:val="WW8Num7z0"/>
    <w:rsid w:val="005F4ED9"/>
  </w:style>
  <w:style w:type="character" w:customStyle="1" w:styleId="WW8Num8z0">
    <w:name w:val="WW8Num8z0"/>
    <w:rsid w:val="005F4ED9"/>
  </w:style>
  <w:style w:type="character" w:customStyle="1" w:styleId="WW8Num5z1">
    <w:name w:val="WW8Num5z1"/>
    <w:rsid w:val="005F4ED9"/>
  </w:style>
  <w:style w:type="character" w:customStyle="1" w:styleId="WW8Num5z2">
    <w:name w:val="WW8Num5z2"/>
    <w:rsid w:val="005F4ED9"/>
    <w:rPr>
      <w:rFonts w:ascii="Wingdings" w:hAnsi="Wingdings" w:cs="Wingdings" w:hint="default"/>
    </w:rPr>
  </w:style>
  <w:style w:type="character" w:customStyle="1" w:styleId="WW8Num5z4">
    <w:name w:val="WW8Num5z4"/>
    <w:rsid w:val="005F4ED9"/>
    <w:rPr>
      <w:rFonts w:ascii="Courier New" w:hAnsi="Courier New" w:cs="Courier New" w:hint="default"/>
    </w:rPr>
  </w:style>
  <w:style w:type="character" w:customStyle="1" w:styleId="WW8Num6z1">
    <w:name w:val="WW8Num6z1"/>
    <w:rsid w:val="005F4ED9"/>
    <w:rPr>
      <w:rFonts w:ascii="Courier New" w:hAnsi="Courier New" w:cs="Courier New" w:hint="default"/>
    </w:rPr>
  </w:style>
  <w:style w:type="character" w:customStyle="1" w:styleId="WW8Num6z2">
    <w:name w:val="WW8Num6z2"/>
    <w:rsid w:val="005F4ED9"/>
    <w:rPr>
      <w:rFonts w:ascii="Wingdings" w:hAnsi="Wingdings" w:cs="Wingdings" w:hint="default"/>
    </w:rPr>
  </w:style>
  <w:style w:type="character" w:customStyle="1" w:styleId="WW8Num6z3">
    <w:name w:val="WW8Num6z3"/>
    <w:rsid w:val="005F4ED9"/>
    <w:rPr>
      <w:rFonts w:ascii="Symbol" w:hAnsi="Symbol" w:cs="Symbol" w:hint="default"/>
    </w:rPr>
  </w:style>
  <w:style w:type="character" w:customStyle="1" w:styleId="WW8Num7z1">
    <w:name w:val="WW8Num7z1"/>
    <w:rsid w:val="005F4ED9"/>
    <w:rPr>
      <w:rFonts w:ascii="Courier New" w:hAnsi="Courier New" w:cs="Courier New" w:hint="default"/>
    </w:rPr>
  </w:style>
  <w:style w:type="character" w:customStyle="1" w:styleId="WW8Num7z3">
    <w:name w:val="WW8Num7z3"/>
    <w:rsid w:val="005F4ED9"/>
    <w:rPr>
      <w:rFonts w:ascii="Symbol" w:hAnsi="Symbol" w:cs="Symbol" w:hint="default"/>
    </w:rPr>
  </w:style>
  <w:style w:type="character" w:customStyle="1" w:styleId="WW8Num8z1">
    <w:name w:val="WW8Num8z1"/>
    <w:rsid w:val="005F4ED9"/>
    <w:rPr>
      <w:rFonts w:ascii="Courier New" w:hAnsi="Courier New" w:cs="Courier New" w:hint="default"/>
    </w:rPr>
  </w:style>
  <w:style w:type="character" w:customStyle="1" w:styleId="WW8Num8z2">
    <w:name w:val="WW8Num8z2"/>
    <w:rsid w:val="005F4ED9"/>
    <w:rPr>
      <w:rFonts w:ascii="Wingdings" w:hAnsi="Wingdings" w:cs="Wingdings" w:hint="default"/>
    </w:rPr>
  </w:style>
  <w:style w:type="character" w:customStyle="1" w:styleId="WW8Num8z3">
    <w:name w:val="WW8Num8z3"/>
    <w:rsid w:val="005F4ED9"/>
    <w:rPr>
      <w:rFonts w:ascii="Symbol" w:hAnsi="Symbol" w:cs="Symbol" w:hint="default"/>
    </w:rPr>
  </w:style>
  <w:style w:type="character" w:customStyle="1" w:styleId="WW8Num9z0">
    <w:name w:val="WW8Num9z0"/>
    <w:rsid w:val="005F4ED9"/>
  </w:style>
  <w:style w:type="character" w:customStyle="1" w:styleId="WW8Num9z1">
    <w:name w:val="WW8Num9z1"/>
    <w:rsid w:val="005F4ED9"/>
  </w:style>
  <w:style w:type="character" w:customStyle="1" w:styleId="WW8Num10z0">
    <w:name w:val="WW8Num10z0"/>
    <w:rsid w:val="005F4ED9"/>
  </w:style>
  <w:style w:type="character" w:customStyle="1" w:styleId="WW8Num10z1">
    <w:name w:val="WW8Num10z1"/>
    <w:rsid w:val="005F4ED9"/>
    <w:rPr>
      <w:rFonts w:ascii="Courier New" w:hAnsi="Courier New" w:cs="Courier New" w:hint="default"/>
    </w:rPr>
  </w:style>
  <w:style w:type="character" w:customStyle="1" w:styleId="WW8Num10z2">
    <w:name w:val="WW8Num10z2"/>
    <w:rsid w:val="005F4ED9"/>
    <w:rPr>
      <w:rFonts w:ascii="Wingdings" w:hAnsi="Wingdings" w:cs="Wingdings" w:hint="default"/>
    </w:rPr>
  </w:style>
  <w:style w:type="character" w:customStyle="1" w:styleId="WW8Num10z3">
    <w:name w:val="WW8Num10z3"/>
    <w:rsid w:val="005F4ED9"/>
    <w:rPr>
      <w:rFonts w:ascii="Symbol" w:hAnsi="Symbol" w:cs="Symbol" w:hint="default"/>
    </w:rPr>
  </w:style>
  <w:style w:type="character" w:customStyle="1" w:styleId="WW8Num11z0">
    <w:name w:val="WW8Num11z0"/>
    <w:rsid w:val="005F4ED9"/>
  </w:style>
  <w:style w:type="character" w:customStyle="1" w:styleId="WW8Num11z1">
    <w:name w:val="WW8Num11z1"/>
    <w:rsid w:val="005F4ED9"/>
    <w:rPr>
      <w:rFonts w:ascii="Courier New" w:hAnsi="Courier New" w:cs="Courier New" w:hint="default"/>
    </w:rPr>
  </w:style>
  <w:style w:type="character" w:customStyle="1" w:styleId="WW8Num11z2">
    <w:name w:val="WW8Num11z2"/>
    <w:rsid w:val="005F4ED9"/>
    <w:rPr>
      <w:rFonts w:ascii="Wingdings" w:hAnsi="Wingdings" w:cs="Wingdings" w:hint="default"/>
    </w:rPr>
  </w:style>
  <w:style w:type="character" w:customStyle="1" w:styleId="WW8Num11z3">
    <w:name w:val="WW8Num11z3"/>
    <w:rsid w:val="005F4ED9"/>
    <w:rPr>
      <w:rFonts w:ascii="Symbol" w:hAnsi="Symbol" w:cs="Symbol" w:hint="default"/>
    </w:rPr>
  </w:style>
  <w:style w:type="character" w:customStyle="1" w:styleId="WW8Num12z0">
    <w:name w:val="WW8Num12z0"/>
    <w:rsid w:val="005F4ED9"/>
    <w:rPr>
      <w:rFonts w:ascii="Symbol" w:hAnsi="Symbol" w:cs="Symbol" w:hint="default"/>
    </w:rPr>
  </w:style>
  <w:style w:type="character" w:customStyle="1" w:styleId="WW8Num12z1">
    <w:name w:val="WW8Num12z1"/>
    <w:rsid w:val="005F4ED9"/>
    <w:rPr>
      <w:rFonts w:ascii="Courier New" w:hAnsi="Courier New" w:cs="Courier New" w:hint="default"/>
    </w:rPr>
  </w:style>
  <w:style w:type="character" w:customStyle="1" w:styleId="WW8Num12z2">
    <w:name w:val="WW8Num12z2"/>
    <w:rsid w:val="005F4ED9"/>
    <w:rPr>
      <w:rFonts w:ascii="Wingdings" w:hAnsi="Wingdings" w:cs="Wingdings" w:hint="default"/>
    </w:rPr>
  </w:style>
  <w:style w:type="character" w:customStyle="1" w:styleId="Policepardfaut2">
    <w:name w:val="Police par défaut2"/>
    <w:rsid w:val="005F4ED9"/>
  </w:style>
  <w:style w:type="character" w:customStyle="1" w:styleId="WW8Num4z1">
    <w:name w:val="WW8Num4z1"/>
    <w:rsid w:val="005F4ED9"/>
  </w:style>
  <w:style w:type="character" w:customStyle="1" w:styleId="WW8Num4z2">
    <w:name w:val="WW8Num4z2"/>
    <w:rsid w:val="005F4ED9"/>
  </w:style>
  <w:style w:type="character" w:customStyle="1" w:styleId="WW8Num4z3">
    <w:name w:val="WW8Num4z3"/>
    <w:rsid w:val="005F4ED9"/>
  </w:style>
  <w:style w:type="character" w:customStyle="1" w:styleId="Policepardfaut1">
    <w:name w:val="Police par défaut1"/>
    <w:rsid w:val="005F4ED9"/>
  </w:style>
  <w:style w:type="character" w:customStyle="1" w:styleId="WW8Num4z4">
    <w:name w:val="WW8Num4z4"/>
    <w:rsid w:val="005F4ED9"/>
  </w:style>
  <w:style w:type="character" w:customStyle="1" w:styleId="WW8Num4z5">
    <w:name w:val="WW8Num4z5"/>
    <w:rsid w:val="005F4ED9"/>
  </w:style>
  <w:style w:type="character" w:customStyle="1" w:styleId="WW8Num4z6">
    <w:name w:val="WW8Num4z6"/>
    <w:rsid w:val="005F4ED9"/>
  </w:style>
  <w:style w:type="character" w:customStyle="1" w:styleId="WW8Num4z7">
    <w:name w:val="WW8Num4z7"/>
    <w:rsid w:val="005F4ED9"/>
  </w:style>
  <w:style w:type="character" w:customStyle="1" w:styleId="WW8Num4z8">
    <w:name w:val="WW8Num4z8"/>
    <w:rsid w:val="005F4ED9"/>
  </w:style>
  <w:style w:type="character" w:customStyle="1" w:styleId="Caractresdenumrotation">
    <w:name w:val="Caractères de numérotation"/>
    <w:rsid w:val="005F4ED9"/>
  </w:style>
  <w:style w:type="paragraph" w:customStyle="1" w:styleId="Titre30">
    <w:name w:val="Titre3"/>
    <w:basedOn w:val="Normal"/>
    <w:next w:val="Sous-titre"/>
    <w:rsid w:val="005F4ED9"/>
    <w:pPr>
      <w:pBdr>
        <w:top w:val="none" w:sz="0" w:space="0" w:color="000000"/>
        <w:left w:val="none" w:sz="0" w:space="0" w:color="000000"/>
        <w:bottom w:val="single" w:sz="8" w:space="4" w:color="808080"/>
        <w:right w:val="none" w:sz="0" w:space="0" w:color="000000"/>
      </w:pBdr>
      <w:spacing w:after="300"/>
    </w:pPr>
  </w:style>
  <w:style w:type="paragraph" w:styleId="Corpsdetexte">
    <w:name w:val="Body Text"/>
    <w:basedOn w:val="Normal"/>
    <w:link w:val="CorpsdetexteCar"/>
    <w:rsid w:val="005F4ED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F4ED9"/>
    <w:rPr>
      <w:rFonts w:ascii="Times New Roman" w:eastAsia="Times New Roman" w:hAnsi="Times New Roman" w:cs="Times New Roman"/>
      <w:lang w:eastAsia="fr-FR"/>
    </w:rPr>
  </w:style>
  <w:style w:type="paragraph" w:styleId="Liste">
    <w:name w:val="List"/>
    <w:basedOn w:val="Corpsdetexte"/>
    <w:rsid w:val="005F4ED9"/>
    <w:rPr>
      <w:rFonts w:cs="DejaVu Sans Condensed"/>
    </w:rPr>
  </w:style>
  <w:style w:type="paragraph" w:styleId="Lgende">
    <w:name w:val="caption"/>
    <w:basedOn w:val="Normal"/>
    <w:qFormat/>
    <w:rsid w:val="005F4ED9"/>
    <w:pPr>
      <w:suppressLineNumbers/>
      <w:spacing w:before="120" w:after="120"/>
    </w:pPr>
  </w:style>
  <w:style w:type="paragraph" w:customStyle="1" w:styleId="Index">
    <w:name w:val="Index"/>
    <w:basedOn w:val="Normal"/>
    <w:rsid w:val="005F4ED9"/>
    <w:pPr>
      <w:suppressLineNumbers/>
    </w:pPr>
    <w:rPr>
      <w:rFonts w:cs="DejaVu Sans Condensed"/>
    </w:rPr>
  </w:style>
  <w:style w:type="paragraph" w:customStyle="1" w:styleId="Titre20">
    <w:name w:val="Titre2"/>
    <w:basedOn w:val="Normal"/>
    <w:next w:val="Corpsdetexte"/>
    <w:rsid w:val="005F4ED9"/>
    <w:pPr>
      <w:keepNext/>
      <w:spacing w:before="240" w:after="120"/>
    </w:pPr>
  </w:style>
  <w:style w:type="paragraph" w:customStyle="1" w:styleId="Lgende2">
    <w:name w:val="Légende2"/>
    <w:basedOn w:val="Normal"/>
    <w:rsid w:val="005F4ED9"/>
    <w:pPr>
      <w:suppressLineNumbers/>
      <w:spacing w:before="120" w:after="120"/>
    </w:pPr>
  </w:style>
  <w:style w:type="paragraph" w:customStyle="1" w:styleId="Titre10">
    <w:name w:val="Titre1"/>
    <w:basedOn w:val="Normal"/>
    <w:next w:val="Corpsdetexte"/>
    <w:rsid w:val="005F4ED9"/>
    <w:pPr>
      <w:keepNext/>
      <w:spacing w:before="240" w:after="120"/>
    </w:pPr>
  </w:style>
  <w:style w:type="paragraph" w:customStyle="1" w:styleId="Lgende1">
    <w:name w:val="Légende1"/>
    <w:basedOn w:val="Normal"/>
    <w:rsid w:val="005F4ED9"/>
    <w:pPr>
      <w:suppressLineNumbers/>
      <w:spacing w:before="120" w:after="120"/>
    </w:pPr>
  </w:style>
  <w:style w:type="paragraph" w:styleId="Sous-titre">
    <w:name w:val="Subtitle"/>
    <w:basedOn w:val="Titre10"/>
    <w:next w:val="Corpsdetexte"/>
    <w:link w:val="Sous-titreCar"/>
    <w:qFormat/>
    <w:rsid w:val="005F4ED9"/>
    <w:pPr>
      <w:jc w:val="center"/>
    </w:pPr>
  </w:style>
  <w:style w:type="character" w:customStyle="1" w:styleId="Sous-titreCar">
    <w:name w:val="Sous-titre Car"/>
    <w:basedOn w:val="Policepardfaut"/>
    <w:link w:val="Sous-titre"/>
    <w:rsid w:val="005F4ED9"/>
    <w:rPr>
      <w:rFonts w:ascii="Times New Roman" w:eastAsia="Times New Roman" w:hAnsi="Times New Roman" w:cs="Times New Roman"/>
      <w:lang w:eastAsia="fr-FR"/>
    </w:rPr>
  </w:style>
  <w:style w:type="paragraph" w:customStyle="1" w:styleId="Sansinterligne1">
    <w:name w:val="Sans interligne1"/>
    <w:basedOn w:val="Normal"/>
    <w:rsid w:val="005F4ED9"/>
  </w:style>
  <w:style w:type="paragraph" w:customStyle="1" w:styleId="Contenudetableau">
    <w:name w:val="Contenu de tableau"/>
    <w:basedOn w:val="Normal"/>
    <w:rsid w:val="005F4ED9"/>
    <w:pPr>
      <w:suppressLineNumbers/>
    </w:pPr>
  </w:style>
  <w:style w:type="paragraph" w:customStyle="1" w:styleId="Titredetableau">
    <w:name w:val="Titre de tableau"/>
    <w:basedOn w:val="Contenudetableau"/>
    <w:rsid w:val="005F4ED9"/>
    <w:pPr>
      <w:jc w:val="center"/>
    </w:pPr>
    <w:rPr>
      <w:b/>
      <w:bCs/>
    </w:rPr>
  </w:style>
  <w:style w:type="paragraph" w:customStyle="1" w:styleId="Paragraphedeliste1">
    <w:name w:val="Paragraphe de liste1"/>
    <w:basedOn w:val="Normal"/>
    <w:rsid w:val="005F4ED9"/>
    <w:pPr>
      <w:ind w:left="720"/>
    </w:pPr>
    <w:rPr>
      <w:rFonts w:cs="Mangal"/>
      <w:szCs w:val="21"/>
    </w:rPr>
  </w:style>
  <w:style w:type="paragraph" w:styleId="Titre">
    <w:name w:val="Title"/>
    <w:basedOn w:val="Normal"/>
    <w:next w:val="Sous-titre"/>
    <w:link w:val="TitreCar"/>
    <w:qFormat/>
    <w:rsid w:val="005F4ED9"/>
    <w:pPr>
      <w:pBdr>
        <w:bottom w:val="single" w:sz="8" w:space="4" w:color="808080"/>
      </w:pBdr>
      <w:spacing w:after="300"/>
    </w:pPr>
    <w:rPr>
      <w:rFonts w:ascii="Cambria" w:eastAsia="Droid Sans Fallback" w:hAnsi="Cambria" w:cs="font297"/>
      <w:b/>
      <w:bCs/>
      <w:color w:val="17365D"/>
      <w:spacing w:val="5"/>
      <w:kern w:val="1"/>
      <w:sz w:val="52"/>
      <w:szCs w:val="52"/>
      <w:lang w:eastAsia="hi-IN" w:bidi="hi-IN"/>
    </w:rPr>
  </w:style>
  <w:style w:type="character" w:customStyle="1" w:styleId="TitreCar">
    <w:name w:val="Titre Car"/>
    <w:basedOn w:val="Policepardfaut"/>
    <w:link w:val="Titre"/>
    <w:rsid w:val="005F4ED9"/>
    <w:rPr>
      <w:rFonts w:ascii="Cambria" w:eastAsia="Droid Sans Fallback" w:hAnsi="Cambria" w:cs="font297"/>
      <w:b/>
      <w:bCs/>
      <w:color w:val="17365D"/>
      <w:spacing w:val="5"/>
      <w:kern w:val="1"/>
      <w:sz w:val="52"/>
      <w:szCs w:val="52"/>
      <w:lang w:eastAsia="hi-IN" w:bidi="hi-IN"/>
    </w:rPr>
  </w:style>
  <w:style w:type="paragraph" w:styleId="Rvision">
    <w:name w:val="Revision"/>
    <w:hidden/>
    <w:uiPriority w:val="71"/>
    <w:unhideWhenUsed/>
    <w:rsid w:val="005F4ED9"/>
    <w:rPr>
      <w:rFonts w:ascii="Times New Roman" w:eastAsia="Times New Roman" w:hAnsi="Times New Roman" w:cs="Times New Roman"/>
      <w:lang w:eastAsia="fr-FR"/>
    </w:rPr>
  </w:style>
  <w:style w:type="paragraph" w:customStyle="1" w:styleId="Sansinterligne2">
    <w:name w:val="Sans interligne2"/>
    <w:basedOn w:val="Normal"/>
    <w:rsid w:val="00A368B1"/>
    <w:pPr>
      <w:pPrChange w:id="0" w:author="Jean-Luc Levy" w:date="2016-11-16T10:41:00Z">
        <w:pPr>
          <w:widowControl w:val="0"/>
          <w:suppressAutoHyphens/>
        </w:pPr>
      </w:pPrChange>
    </w:pPr>
    <w:rPr>
      <w:rPrChange w:id="0" w:author="Jean-Luc Levy" w:date="2016-11-16T10:41:00Z">
        <w:rPr>
          <w:rFonts w:ascii="Tinos" w:eastAsia="Droid Sans Fallback" w:hAnsi="Tinos" w:cs="DejaVu Sans Condensed"/>
          <w:kern w:val="1"/>
          <w:sz w:val="24"/>
          <w:szCs w:val="24"/>
          <w:lang w:val="fr-FR" w:eastAsia="hi-IN" w:bidi="hi-IN"/>
        </w:rPr>
      </w:rPrChange>
    </w:rPr>
  </w:style>
  <w:style w:type="paragraph" w:customStyle="1" w:styleId="Paragraphedeliste2">
    <w:name w:val="Paragraphe de liste2"/>
    <w:basedOn w:val="Normal"/>
    <w:rsid w:val="00183BA6"/>
    <w:pPr>
      <w:ind w:left="72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D9"/>
    <w:pPr>
      <w:widowControl w:val="0"/>
      <w:suppressAutoHyphens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183BA6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83BA6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B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D47D1B"/>
    <w:rPr>
      <w:rFonts w:ascii="Times New Roman" w:eastAsiaTheme="majorEastAsia" w:hAnsi="Times New Roman" w:cstheme="majorBidi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D47D1B"/>
    <w:rPr>
      <w:rFonts w:ascii="Times New Roman" w:eastAsia="Times New Roman" w:hAnsi="Times New Roman" w:cs="Times New Roman"/>
      <w:b/>
      <w:bCs/>
      <w:caps/>
      <w:sz w:val="22"/>
      <w:lang w:eastAsia="fr-FR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183BA6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rsid w:val="00183BA6"/>
  </w:style>
  <w:style w:type="paragraph" w:styleId="Pieddepage">
    <w:name w:val="footer"/>
    <w:link w:val="PieddepageCar"/>
    <w:rsid w:val="00183BA6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eastAsia="Times New Roman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character" w:customStyle="1" w:styleId="WW8Num1z0">
    <w:name w:val="WW8Num1z0"/>
    <w:rsid w:val="005F4ED9"/>
  </w:style>
  <w:style w:type="character" w:customStyle="1" w:styleId="WW8Num1z1">
    <w:name w:val="WW8Num1z1"/>
    <w:rsid w:val="005F4ED9"/>
  </w:style>
  <w:style w:type="character" w:customStyle="1" w:styleId="WW8Num1z2">
    <w:name w:val="WW8Num1z2"/>
    <w:rsid w:val="005F4ED9"/>
  </w:style>
  <w:style w:type="character" w:customStyle="1" w:styleId="WW8Num1z3">
    <w:name w:val="WW8Num1z3"/>
    <w:rsid w:val="005F4ED9"/>
  </w:style>
  <w:style w:type="character" w:customStyle="1" w:styleId="WW8Num1z4">
    <w:name w:val="WW8Num1z4"/>
    <w:rsid w:val="005F4ED9"/>
  </w:style>
  <w:style w:type="character" w:customStyle="1" w:styleId="WW8Num1z5">
    <w:name w:val="WW8Num1z5"/>
    <w:rsid w:val="005F4ED9"/>
  </w:style>
  <w:style w:type="character" w:customStyle="1" w:styleId="WW8Num1z6">
    <w:name w:val="WW8Num1z6"/>
    <w:rsid w:val="005F4ED9"/>
  </w:style>
  <w:style w:type="character" w:customStyle="1" w:styleId="WW8Num1z7">
    <w:name w:val="WW8Num1z7"/>
    <w:rsid w:val="005F4ED9"/>
  </w:style>
  <w:style w:type="character" w:customStyle="1" w:styleId="WW8Num1z8">
    <w:name w:val="WW8Num1z8"/>
    <w:rsid w:val="005F4ED9"/>
  </w:style>
  <w:style w:type="character" w:customStyle="1" w:styleId="WW8Num2z0">
    <w:name w:val="WW8Num2z0"/>
    <w:rsid w:val="005F4ED9"/>
    <w:rPr>
      <w:rFonts w:ascii="Calibri" w:hAnsi="Calibri" w:cs="Calibri"/>
    </w:rPr>
  </w:style>
  <w:style w:type="character" w:customStyle="1" w:styleId="WW8Num2z1">
    <w:name w:val="WW8Num2z1"/>
    <w:rsid w:val="005F4ED9"/>
  </w:style>
  <w:style w:type="character" w:customStyle="1" w:styleId="WW8Num2z2">
    <w:name w:val="WW8Num2z2"/>
    <w:rsid w:val="005F4ED9"/>
  </w:style>
  <w:style w:type="character" w:customStyle="1" w:styleId="WW8Num2z3">
    <w:name w:val="WW8Num2z3"/>
    <w:rsid w:val="005F4ED9"/>
  </w:style>
  <w:style w:type="character" w:customStyle="1" w:styleId="WW8Num2z4">
    <w:name w:val="WW8Num2z4"/>
    <w:rsid w:val="005F4ED9"/>
  </w:style>
  <w:style w:type="character" w:customStyle="1" w:styleId="WW8Num2z5">
    <w:name w:val="WW8Num2z5"/>
    <w:rsid w:val="005F4ED9"/>
  </w:style>
  <w:style w:type="character" w:customStyle="1" w:styleId="WW8Num2z6">
    <w:name w:val="WW8Num2z6"/>
    <w:rsid w:val="005F4ED9"/>
  </w:style>
  <w:style w:type="character" w:customStyle="1" w:styleId="WW8Num2z7">
    <w:name w:val="WW8Num2z7"/>
    <w:rsid w:val="005F4ED9"/>
  </w:style>
  <w:style w:type="character" w:customStyle="1" w:styleId="WW8Num2z8">
    <w:name w:val="WW8Num2z8"/>
    <w:rsid w:val="005F4ED9"/>
  </w:style>
  <w:style w:type="character" w:customStyle="1" w:styleId="WW8Num3z0">
    <w:name w:val="WW8Num3z0"/>
    <w:rsid w:val="005F4ED9"/>
  </w:style>
  <w:style w:type="character" w:customStyle="1" w:styleId="WW8Num3z1">
    <w:name w:val="WW8Num3z1"/>
    <w:rsid w:val="005F4ED9"/>
  </w:style>
  <w:style w:type="character" w:customStyle="1" w:styleId="WW8Num3z2">
    <w:name w:val="WW8Num3z2"/>
    <w:rsid w:val="005F4ED9"/>
    <w:rPr>
      <w:rFonts w:ascii="Wingdings" w:hAnsi="Wingdings" w:cs="Wingdings" w:hint="default"/>
    </w:rPr>
  </w:style>
  <w:style w:type="character" w:customStyle="1" w:styleId="WW8Num3z4">
    <w:name w:val="WW8Num3z4"/>
    <w:rsid w:val="005F4ED9"/>
    <w:rPr>
      <w:rFonts w:ascii="Courier New" w:hAnsi="Courier New" w:cs="Courier New" w:hint="default"/>
    </w:rPr>
  </w:style>
  <w:style w:type="character" w:customStyle="1" w:styleId="WW8Num4z0">
    <w:name w:val="WW8Num4z0"/>
    <w:rsid w:val="005F4ED9"/>
  </w:style>
  <w:style w:type="character" w:customStyle="1" w:styleId="WW8Num5z0">
    <w:name w:val="WW8Num5z0"/>
    <w:rsid w:val="005F4ED9"/>
    <w:rPr>
      <w:rFonts w:ascii="Wingdings" w:hAnsi="Wingdings" w:cs="Wingdings" w:hint="default"/>
    </w:rPr>
  </w:style>
  <w:style w:type="character" w:customStyle="1" w:styleId="WW8Num6z0">
    <w:name w:val="WW8Num6z0"/>
    <w:rsid w:val="005F4ED9"/>
  </w:style>
  <w:style w:type="character" w:customStyle="1" w:styleId="WW8Num7z0">
    <w:name w:val="WW8Num7z0"/>
    <w:rsid w:val="005F4ED9"/>
  </w:style>
  <w:style w:type="character" w:customStyle="1" w:styleId="WW8Num8z0">
    <w:name w:val="WW8Num8z0"/>
    <w:rsid w:val="005F4ED9"/>
  </w:style>
  <w:style w:type="character" w:customStyle="1" w:styleId="WW8Num5z1">
    <w:name w:val="WW8Num5z1"/>
    <w:rsid w:val="005F4ED9"/>
  </w:style>
  <w:style w:type="character" w:customStyle="1" w:styleId="WW8Num5z2">
    <w:name w:val="WW8Num5z2"/>
    <w:rsid w:val="005F4ED9"/>
    <w:rPr>
      <w:rFonts w:ascii="Wingdings" w:hAnsi="Wingdings" w:cs="Wingdings" w:hint="default"/>
    </w:rPr>
  </w:style>
  <w:style w:type="character" w:customStyle="1" w:styleId="WW8Num5z4">
    <w:name w:val="WW8Num5z4"/>
    <w:rsid w:val="005F4ED9"/>
    <w:rPr>
      <w:rFonts w:ascii="Courier New" w:hAnsi="Courier New" w:cs="Courier New" w:hint="default"/>
    </w:rPr>
  </w:style>
  <w:style w:type="character" w:customStyle="1" w:styleId="WW8Num6z1">
    <w:name w:val="WW8Num6z1"/>
    <w:rsid w:val="005F4ED9"/>
    <w:rPr>
      <w:rFonts w:ascii="Courier New" w:hAnsi="Courier New" w:cs="Courier New" w:hint="default"/>
    </w:rPr>
  </w:style>
  <w:style w:type="character" w:customStyle="1" w:styleId="WW8Num6z2">
    <w:name w:val="WW8Num6z2"/>
    <w:rsid w:val="005F4ED9"/>
    <w:rPr>
      <w:rFonts w:ascii="Wingdings" w:hAnsi="Wingdings" w:cs="Wingdings" w:hint="default"/>
    </w:rPr>
  </w:style>
  <w:style w:type="character" w:customStyle="1" w:styleId="WW8Num6z3">
    <w:name w:val="WW8Num6z3"/>
    <w:rsid w:val="005F4ED9"/>
    <w:rPr>
      <w:rFonts w:ascii="Symbol" w:hAnsi="Symbol" w:cs="Symbol" w:hint="default"/>
    </w:rPr>
  </w:style>
  <w:style w:type="character" w:customStyle="1" w:styleId="WW8Num7z1">
    <w:name w:val="WW8Num7z1"/>
    <w:rsid w:val="005F4ED9"/>
    <w:rPr>
      <w:rFonts w:ascii="Courier New" w:hAnsi="Courier New" w:cs="Courier New" w:hint="default"/>
    </w:rPr>
  </w:style>
  <w:style w:type="character" w:customStyle="1" w:styleId="WW8Num7z3">
    <w:name w:val="WW8Num7z3"/>
    <w:rsid w:val="005F4ED9"/>
    <w:rPr>
      <w:rFonts w:ascii="Symbol" w:hAnsi="Symbol" w:cs="Symbol" w:hint="default"/>
    </w:rPr>
  </w:style>
  <w:style w:type="character" w:customStyle="1" w:styleId="WW8Num8z1">
    <w:name w:val="WW8Num8z1"/>
    <w:rsid w:val="005F4ED9"/>
    <w:rPr>
      <w:rFonts w:ascii="Courier New" w:hAnsi="Courier New" w:cs="Courier New" w:hint="default"/>
    </w:rPr>
  </w:style>
  <w:style w:type="character" w:customStyle="1" w:styleId="WW8Num8z2">
    <w:name w:val="WW8Num8z2"/>
    <w:rsid w:val="005F4ED9"/>
    <w:rPr>
      <w:rFonts w:ascii="Wingdings" w:hAnsi="Wingdings" w:cs="Wingdings" w:hint="default"/>
    </w:rPr>
  </w:style>
  <w:style w:type="character" w:customStyle="1" w:styleId="WW8Num8z3">
    <w:name w:val="WW8Num8z3"/>
    <w:rsid w:val="005F4ED9"/>
    <w:rPr>
      <w:rFonts w:ascii="Symbol" w:hAnsi="Symbol" w:cs="Symbol" w:hint="default"/>
    </w:rPr>
  </w:style>
  <w:style w:type="character" w:customStyle="1" w:styleId="WW8Num9z0">
    <w:name w:val="WW8Num9z0"/>
    <w:rsid w:val="005F4ED9"/>
  </w:style>
  <w:style w:type="character" w:customStyle="1" w:styleId="WW8Num9z1">
    <w:name w:val="WW8Num9z1"/>
    <w:rsid w:val="005F4ED9"/>
  </w:style>
  <w:style w:type="character" w:customStyle="1" w:styleId="WW8Num10z0">
    <w:name w:val="WW8Num10z0"/>
    <w:rsid w:val="005F4ED9"/>
  </w:style>
  <w:style w:type="character" w:customStyle="1" w:styleId="WW8Num10z1">
    <w:name w:val="WW8Num10z1"/>
    <w:rsid w:val="005F4ED9"/>
    <w:rPr>
      <w:rFonts w:ascii="Courier New" w:hAnsi="Courier New" w:cs="Courier New" w:hint="default"/>
    </w:rPr>
  </w:style>
  <w:style w:type="character" w:customStyle="1" w:styleId="WW8Num10z2">
    <w:name w:val="WW8Num10z2"/>
    <w:rsid w:val="005F4ED9"/>
    <w:rPr>
      <w:rFonts w:ascii="Wingdings" w:hAnsi="Wingdings" w:cs="Wingdings" w:hint="default"/>
    </w:rPr>
  </w:style>
  <w:style w:type="character" w:customStyle="1" w:styleId="WW8Num10z3">
    <w:name w:val="WW8Num10z3"/>
    <w:rsid w:val="005F4ED9"/>
    <w:rPr>
      <w:rFonts w:ascii="Symbol" w:hAnsi="Symbol" w:cs="Symbol" w:hint="default"/>
    </w:rPr>
  </w:style>
  <w:style w:type="character" w:customStyle="1" w:styleId="WW8Num11z0">
    <w:name w:val="WW8Num11z0"/>
    <w:rsid w:val="005F4ED9"/>
  </w:style>
  <w:style w:type="character" w:customStyle="1" w:styleId="WW8Num11z1">
    <w:name w:val="WW8Num11z1"/>
    <w:rsid w:val="005F4ED9"/>
    <w:rPr>
      <w:rFonts w:ascii="Courier New" w:hAnsi="Courier New" w:cs="Courier New" w:hint="default"/>
    </w:rPr>
  </w:style>
  <w:style w:type="character" w:customStyle="1" w:styleId="WW8Num11z2">
    <w:name w:val="WW8Num11z2"/>
    <w:rsid w:val="005F4ED9"/>
    <w:rPr>
      <w:rFonts w:ascii="Wingdings" w:hAnsi="Wingdings" w:cs="Wingdings" w:hint="default"/>
    </w:rPr>
  </w:style>
  <w:style w:type="character" w:customStyle="1" w:styleId="WW8Num11z3">
    <w:name w:val="WW8Num11z3"/>
    <w:rsid w:val="005F4ED9"/>
    <w:rPr>
      <w:rFonts w:ascii="Symbol" w:hAnsi="Symbol" w:cs="Symbol" w:hint="default"/>
    </w:rPr>
  </w:style>
  <w:style w:type="character" w:customStyle="1" w:styleId="WW8Num12z0">
    <w:name w:val="WW8Num12z0"/>
    <w:rsid w:val="005F4ED9"/>
    <w:rPr>
      <w:rFonts w:ascii="Symbol" w:hAnsi="Symbol" w:cs="Symbol" w:hint="default"/>
    </w:rPr>
  </w:style>
  <w:style w:type="character" w:customStyle="1" w:styleId="WW8Num12z1">
    <w:name w:val="WW8Num12z1"/>
    <w:rsid w:val="005F4ED9"/>
    <w:rPr>
      <w:rFonts w:ascii="Courier New" w:hAnsi="Courier New" w:cs="Courier New" w:hint="default"/>
    </w:rPr>
  </w:style>
  <w:style w:type="character" w:customStyle="1" w:styleId="WW8Num12z2">
    <w:name w:val="WW8Num12z2"/>
    <w:rsid w:val="005F4ED9"/>
    <w:rPr>
      <w:rFonts w:ascii="Wingdings" w:hAnsi="Wingdings" w:cs="Wingdings" w:hint="default"/>
    </w:rPr>
  </w:style>
  <w:style w:type="character" w:customStyle="1" w:styleId="Policepardfaut2">
    <w:name w:val="Police par défaut2"/>
    <w:rsid w:val="005F4ED9"/>
  </w:style>
  <w:style w:type="character" w:customStyle="1" w:styleId="WW8Num4z1">
    <w:name w:val="WW8Num4z1"/>
    <w:rsid w:val="005F4ED9"/>
  </w:style>
  <w:style w:type="character" w:customStyle="1" w:styleId="WW8Num4z2">
    <w:name w:val="WW8Num4z2"/>
    <w:rsid w:val="005F4ED9"/>
  </w:style>
  <w:style w:type="character" w:customStyle="1" w:styleId="WW8Num4z3">
    <w:name w:val="WW8Num4z3"/>
    <w:rsid w:val="005F4ED9"/>
  </w:style>
  <w:style w:type="character" w:customStyle="1" w:styleId="Policepardfaut1">
    <w:name w:val="Police par défaut1"/>
    <w:rsid w:val="005F4ED9"/>
  </w:style>
  <w:style w:type="character" w:customStyle="1" w:styleId="WW8Num4z4">
    <w:name w:val="WW8Num4z4"/>
    <w:rsid w:val="005F4ED9"/>
  </w:style>
  <w:style w:type="character" w:customStyle="1" w:styleId="WW8Num4z5">
    <w:name w:val="WW8Num4z5"/>
    <w:rsid w:val="005F4ED9"/>
  </w:style>
  <w:style w:type="character" w:customStyle="1" w:styleId="WW8Num4z6">
    <w:name w:val="WW8Num4z6"/>
    <w:rsid w:val="005F4ED9"/>
  </w:style>
  <w:style w:type="character" w:customStyle="1" w:styleId="WW8Num4z7">
    <w:name w:val="WW8Num4z7"/>
    <w:rsid w:val="005F4ED9"/>
  </w:style>
  <w:style w:type="character" w:customStyle="1" w:styleId="WW8Num4z8">
    <w:name w:val="WW8Num4z8"/>
    <w:rsid w:val="005F4ED9"/>
  </w:style>
  <w:style w:type="character" w:customStyle="1" w:styleId="Caractresdenumrotation">
    <w:name w:val="Caractères de numérotation"/>
    <w:rsid w:val="005F4ED9"/>
  </w:style>
  <w:style w:type="paragraph" w:customStyle="1" w:styleId="Titre30">
    <w:name w:val="Titre3"/>
    <w:basedOn w:val="Normal"/>
    <w:next w:val="Sous-titre"/>
    <w:rsid w:val="005F4ED9"/>
    <w:pPr>
      <w:pBdr>
        <w:top w:val="none" w:sz="0" w:space="0" w:color="000000"/>
        <w:left w:val="none" w:sz="0" w:space="0" w:color="000000"/>
        <w:bottom w:val="single" w:sz="8" w:space="4" w:color="808080"/>
        <w:right w:val="none" w:sz="0" w:space="0" w:color="000000"/>
      </w:pBdr>
      <w:spacing w:after="300"/>
    </w:pPr>
  </w:style>
  <w:style w:type="paragraph" w:styleId="Corpsdetexte">
    <w:name w:val="Body Text"/>
    <w:basedOn w:val="Normal"/>
    <w:link w:val="CorpsdetexteCar"/>
    <w:rsid w:val="005F4ED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F4ED9"/>
    <w:rPr>
      <w:rFonts w:ascii="Times New Roman" w:eastAsia="Times New Roman" w:hAnsi="Times New Roman" w:cs="Times New Roman"/>
      <w:lang w:eastAsia="fr-FR"/>
    </w:rPr>
  </w:style>
  <w:style w:type="paragraph" w:styleId="Liste">
    <w:name w:val="List"/>
    <w:basedOn w:val="Corpsdetexte"/>
    <w:rsid w:val="005F4ED9"/>
    <w:rPr>
      <w:rFonts w:cs="DejaVu Sans Condensed"/>
    </w:rPr>
  </w:style>
  <w:style w:type="paragraph" w:styleId="Lgende">
    <w:name w:val="caption"/>
    <w:basedOn w:val="Normal"/>
    <w:qFormat/>
    <w:rsid w:val="005F4ED9"/>
    <w:pPr>
      <w:suppressLineNumbers/>
      <w:spacing w:before="120" w:after="120"/>
    </w:pPr>
  </w:style>
  <w:style w:type="paragraph" w:customStyle="1" w:styleId="Index">
    <w:name w:val="Index"/>
    <w:basedOn w:val="Normal"/>
    <w:rsid w:val="005F4ED9"/>
    <w:pPr>
      <w:suppressLineNumbers/>
    </w:pPr>
    <w:rPr>
      <w:rFonts w:cs="DejaVu Sans Condensed"/>
    </w:rPr>
  </w:style>
  <w:style w:type="paragraph" w:customStyle="1" w:styleId="Titre20">
    <w:name w:val="Titre2"/>
    <w:basedOn w:val="Normal"/>
    <w:next w:val="Corpsdetexte"/>
    <w:rsid w:val="005F4ED9"/>
    <w:pPr>
      <w:keepNext/>
      <w:spacing w:before="240" w:after="120"/>
    </w:pPr>
  </w:style>
  <w:style w:type="paragraph" w:customStyle="1" w:styleId="Lgende2">
    <w:name w:val="Légende2"/>
    <w:basedOn w:val="Normal"/>
    <w:rsid w:val="005F4ED9"/>
    <w:pPr>
      <w:suppressLineNumbers/>
      <w:spacing w:before="120" w:after="120"/>
    </w:pPr>
  </w:style>
  <w:style w:type="paragraph" w:customStyle="1" w:styleId="Titre10">
    <w:name w:val="Titre1"/>
    <w:basedOn w:val="Normal"/>
    <w:next w:val="Corpsdetexte"/>
    <w:rsid w:val="005F4ED9"/>
    <w:pPr>
      <w:keepNext/>
      <w:spacing w:before="240" w:after="120"/>
    </w:pPr>
  </w:style>
  <w:style w:type="paragraph" w:customStyle="1" w:styleId="Lgende1">
    <w:name w:val="Légende1"/>
    <w:basedOn w:val="Normal"/>
    <w:rsid w:val="005F4ED9"/>
    <w:pPr>
      <w:suppressLineNumbers/>
      <w:spacing w:before="120" w:after="120"/>
    </w:pPr>
  </w:style>
  <w:style w:type="paragraph" w:styleId="Sous-titre">
    <w:name w:val="Subtitle"/>
    <w:basedOn w:val="Titre10"/>
    <w:next w:val="Corpsdetexte"/>
    <w:link w:val="Sous-titreCar"/>
    <w:qFormat/>
    <w:rsid w:val="005F4ED9"/>
    <w:pPr>
      <w:jc w:val="center"/>
    </w:pPr>
  </w:style>
  <w:style w:type="character" w:customStyle="1" w:styleId="Sous-titreCar">
    <w:name w:val="Sous-titre Car"/>
    <w:basedOn w:val="Policepardfaut"/>
    <w:link w:val="Sous-titre"/>
    <w:rsid w:val="005F4ED9"/>
    <w:rPr>
      <w:rFonts w:ascii="Times New Roman" w:eastAsia="Times New Roman" w:hAnsi="Times New Roman" w:cs="Times New Roman"/>
      <w:lang w:eastAsia="fr-FR"/>
    </w:rPr>
  </w:style>
  <w:style w:type="paragraph" w:customStyle="1" w:styleId="Sansinterligne1">
    <w:name w:val="Sans interligne1"/>
    <w:basedOn w:val="Normal"/>
    <w:rsid w:val="005F4ED9"/>
  </w:style>
  <w:style w:type="paragraph" w:customStyle="1" w:styleId="Contenudetableau">
    <w:name w:val="Contenu de tableau"/>
    <w:basedOn w:val="Normal"/>
    <w:rsid w:val="005F4ED9"/>
    <w:pPr>
      <w:suppressLineNumbers/>
    </w:pPr>
  </w:style>
  <w:style w:type="paragraph" w:customStyle="1" w:styleId="Titredetableau">
    <w:name w:val="Titre de tableau"/>
    <w:basedOn w:val="Contenudetableau"/>
    <w:rsid w:val="005F4ED9"/>
    <w:pPr>
      <w:jc w:val="center"/>
    </w:pPr>
    <w:rPr>
      <w:b/>
      <w:bCs/>
    </w:rPr>
  </w:style>
  <w:style w:type="paragraph" w:customStyle="1" w:styleId="Paragraphedeliste1">
    <w:name w:val="Paragraphe de liste1"/>
    <w:basedOn w:val="Normal"/>
    <w:rsid w:val="005F4ED9"/>
    <w:pPr>
      <w:ind w:left="720"/>
    </w:pPr>
    <w:rPr>
      <w:rFonts w:cs="Mangal"/>
      <w:szCs w:val="21"/>
    </w:rPr>
  </w:style>
  <w:style w:type="paragraph" w:styleId="Titre">
    <w:name w:val="Title"/>
    <w:basedOn w:val="Normal"/>
    <w:next w:val="Sous-titre"/>
    <w:link w:val="TitreCar"/>
    <w:qFormat/>
    <w:rsid w:val="005F4ED9"/>
    <w:pPr>
      <w:pBdr>
        <w:bottom w:val="single" w:sz="8" w:space="4" w:color="808080"/>
      </w:pBdr>
      <w:spacing w:after="300"/>
    </w:pPr>
    <w:rPr>
      <w:rFonts w:ascii="Cambria" w:eastAsia="Droid Sans Fallback" w:hAnsi="Cambria" w:cs="font297"/>
      <w:b/>
      <w:bCs/>
      <w:color w:val="17365D"/>
      <w:spacing w:val="5"/>
      <w:kern w:val="1"/>
      <w:sz w:val="52"/>
      <w:szCs w:val="52"/>
      <w:lang w:eastAsia="hi-IN" w:bidi="hi-IN"/>
    </w:rPr>
  </w:style>
  <w:style w:type="character" w:customStyle="1" w:styleId="TitreCar">
    <w:name w:val="Titre Car"/>
    <w:basedOn w:val="Policepardfaut"/>
    <w:link w:val="Titre"/>
    <w:rsid w:val="005F4ED9"/>
    <w:rPr>
      <w:rFonts w:ascii="Cambria" w:eastAsia="Droid Sans Fallback" w:hAnsi="Cambria" w:cs="font297"/>
      <w:b/>
      <w:bCs/>
      <w:color w:val="17365D"/>
      <w:spacing w:val="5"/>
      <w:kern w:val="1"/>
      <w:sz w:val="52"/>
      <w:szCs w:val="52"/>
      <w:lang w:eastAsia="hi-IN" w:bidi="hi-IN"/>
    </w:rPr>
  </w:style>
  <w:style w:type="paragraph" w:styleId="Rvision">
    <w:name w:val="Revision"/>
    <w:hidden/>
    <w:uiPriority w:val="71"/>
    <w:unhideWhenUsed/>
    <w:rsid w:val="005F4ED9"/>
    <w:rPr>
      <w:rFonts w:ascii="Times New Roman" w:eastAsia="Times New Roman" w:hAnsi="Times New Roman" w:cs="Times New Roman"/>
      <w:lang w:eastAsia="fr-FR"/>
    </w:rPr>
  </w:style>
  <w:style w:type="paragraph" w:customStyle="1" w:styleId="Sansinterligne2">
    <w:name w:val="Sans interligne2"/>
    <w:basedOn w:val="Normal"/>
    <w:rsid w:val="00A368B1"/>
    <w:pPr>
      <w:pPrChange w:id="1" w:author="Jean-Luc Levy" w:date="2016-11-16T10:41:00Z">
        <w:pPr>
          <w:widowControl w:val="0"/>
          <w:suppressAutoHyphens/>
        </w:pPr>
      </w:pPrChange>
    </w:pPr>
    <w:rPr>
      <w:rPrChange w:id="1" w:author="Jean-Luc Levy" w:date="2016-11-16T10:41:00Z">
        <w:rPr>
          <w:rFonts w:ascii="Tinos" w:eastAsia="Droid Sans Fallback" w:hAnsi="Tinos" w:cs="DejaVu Sans Condensed"/>
          <w:kern w:val="1"/>
          <w:sz w:val="24"/>
          <w:szCs w:val="24"/>
          <w:lang w:val="fr-FR" w:eastAsia="hi-IN" w:bidi="hi-IN"/>
        </w:rPr>
      </w:rPrChange>
    </w:rPr>
  </w:style>
  <w:style w:type="paragraph" w:customStyle="1" w:styleId="Paragraphedeliste2">
    <w:name w:val="Paragraphe de liste2"/>
    <w:basedOn w:val="Normal"/>
    <w:rsid w:val="00183BA6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B220-AC8C-47E4-8266-2EE93FA1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2670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ramid</dc:creator>
  <cp:lastModifiedBy>ramid</cp:lastModifiedBy>
  <cp:revision>3</cp:revision>
  <dcterms:created xsi:type="dcterms:W3CDTF">2016-11-16T11:28:00Z</dcterms:created>
  <dcterms:modified xsi:type="dcterms:W3CDTF">2016-11-18T06:08:00Z</dcterms:modified>
</cp:coreProperties>
</file>